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D34FE" w14:textId="5E4EDF11" w:rsidR="00070BF6" w:rsidRPr="00DD73F0" w:rsidRDefault="00070BF6" w:rsidP="00070BF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D73F0">
        <w:rPr>
          <w:rFonts w:ascii="Arial" w:eastAsia="Times New Roman" w:hAnsi="Arial" w:cs="Arial"/>
          <w:b/>
          <w:lang w:eastAsia="pl-PL"/>
        </w:rPr>
        <w:t xml:space="preserve">UMOWA NR </w:t>
      </w:r>
      <w:r w:rsidR="00BB3AD5" w:rsidRPr="00DD73F0">
        <w:rPr>
          <w:rFonts w:ascii="Arial" w:eastAsia="Times New Roman" w:hAnsi="Arial" w:cs="Arial"/>
          <w:b/>
          <w:lang w:eastAsia="pl-PL"/>
        </w:rPr>
        <w:t>……</w:t>
      </w:r>
      <w:r w:rsidR="00E2376E" w:rsidRPr="00DD73F0">
        <w:rPr>
          <w:rFonts w:ascii="Arial" w:eastAsia="Times New Roman" w:hAnsi="Arial" w:cs="Arial"/>
          <w:b/>
          <w:lang w:eastAsia="pl-PL"/>
        </w:rPr>
        <w:t>/ZP</w:t>
      </w:r>
      <w:r w:rsidR="00BB3AD5" w:rsidRPr="00DD73F0">
        <w:rPr>
          <w:rFonts w:ascii="Arial" w:eastAsia="Times New Roman" w:hAnsi="Arial" w:cs="Arial"/>
          <w:b/>
          <w:lang w:eastAsia="pl-PL"/>
        </w:rPr>
        <w:t>-6</w:t>
      </w:r>
      <w:r w:rsidR="00E2376E" w:rsidRPr="00DD73F0">
        <w:rPr>
          <w:rFonts w:ascii="Arial" w:eastAsia="Times New Roman" w:hAnsi="Arial" w:cs="Arial"/>
          <w:b/>
          <w:lang w:eastAsia="pl-PL"/>
        </w:rPr>
        <w:t>/20</w:t>
      </w:r>
      <w:r w:rsidR="00BB3AD5" w:rsidRPr="00DD73F0">
        <w:rPr>
          <w:rFonts w:ascii="Arial" w:eastAsia="Times New Roman" w:hAnsi="Arial" w:cs="Arial"/>
          <w:b/>
          <w:lang w:eastAsia="pl-PL"/>
        </w:rPr>
        <w:t>21</w:t>
      </w:r>
    </w:p>
    <w:p w14:paraId="35C6FA8C" w14:textId="77777777" w:rsidR="00070BF6" w:rsidRPr="00DD73F0" w:rsidRDefault="00070BF6" w:rsidP="00070BF6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2D869385" w14:textId="78C180E2" w:rsidR="00070BF6" w:rsidRPr="00DD73F0" w:rsidRDefault="00070BF6" w:rsidP="00070BF6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W dniu </w:t>
      </w:r>
      <w:r w:rsidR="00BB3AD5" w:rsidRPr="00DD73F0">
        <w:rPr>
          <w:rFonts w:ascii="Arial" w:eastAsia="Times New Roman" w:hAnsi="Arial" w:cs="Arial"/>
          <w:lang w:eastAsia="pl-PL"/>
        </w:rPr>
        <w:t>………………</w:t>
      </w:r>
      <w:r w:rsidR="00E2376E" w:rsidRPr="00DD73F0">
        <w:rPr>
          <w:rFonts w:ascii="Arial" w:eastAsia="Times New Roman" w:hAnsi="Arial" w:cs="Arial"/>
          <w:lang w:eastAsia="pl-PL"/>
        </w:rPr>
        <w:t>20</w:t>
      </w:r>
      <w:r w:rsidR="00BB3AD5" w:rsidRPr="00DD73F0">
        <w:rPr>
          <w:rFonts w:ascii="Arial" w:eastAsia="Times New Roman" w:hAnsi="Arial" w:cs="Arial"/>
          <w:lang w:eastAsia="pl-PL"/>
        </w:rPr>
        <w:t>21</w:t>
      </w:r>
      <w:r w:rsidRPr="00DD73F0">
        <w:rPr>
          <w:rFonts w:ascii="Arial" w:eastAsia="Times New Roman" w:hAnsi="Arial" w:cs="Arial"/>
          <w:lang w:eastAsia="pl-PL"/>
        </w:rPr>
        <w:t xml:space="preserve"> r. w Ożarowie Mazowieckim pomiędzy:</w:t>
      </w:r>
    </w:p>
    <w:p w14:paraId="1ED613CF" w14:textId="2A55DBC1" w:rsidR="00070BF6" w:rsidRPr="00DD73F0" w:rsidRDefault="00BB3AD5" w:rsidP="00070B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Powiatem Warszawskim Zachodnim, </w:t>
      </w:r>
      <w:r w:rsidR="00070BF6" w:rsidRPr="00DD73F0">
        <w:rPr>
          <w:rFonts w:ascii="Arial" w:eastAsia="Times New Roman" w:hAnsi="Arial" w:cs="Arial"/>
          <w:lang w:eastAsia="pl-PL"/>
        </w:rPr>
        <w:t xml:space="preserve">Zarządem Dróg Powiatowych w Ożarowie Mazowieckim z siedzibą  przy ul. Poznańskiej 300, 05 – 850 Ożarów Mazowiecki zwanym dalej „Zamawiającym”, </w:t>
      </w:r>
    </w:p>
    <w:p w14:paraId="15C2B269" w14:textId="77777777" w:rsidR="00070BF6" w:rsidRPr="00DD73F0" w:rsidRDefault="00070BF6" w:rsidP="00070B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reprezentowanym</w:t>
      </w:r>
    </w:p>
    <w:p w14:paraId="69432130" w14:textId="77777777" w:rsidR="00070BF6" w:rsidRPr="00DD73F0" w:rsidRDefault="00070BF6" w:rsidP="00070B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przez:</w:t>
      </w:r>
    </w:p>
    <w:p w14:paraId="4F5D0D5F" w14:textId="77777777" w:rsidR="00070BF6" w:rsidRPr="00DD73F0" w:rsidRDefault="00070BF6" w:rsidP="00070B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Mieczysława Wójcika – Dyrektora</w:t>
      </w:r>
    </w:p>
    <w:p w14:paraId="3FD6D4AC" w14:textId="77777777" w:rsidR="00070BF6" w:rsidRPr="00DD73F0" w:rsidRDefault="00070BF6" w:rsidP="00686372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a </w:t>
      </w:r>
      <w:r w:rsidR="00686372" w:rsidRPr="00DD73F0">
        <w:rPr>
          <w:rFonts w:ascii="Arial" w:eastAsia="Times New Roman" w:hAnsi="Arial" w:cs="Arial"/>
          <w:lang w:eastAsia="pl-PL"/>
        </w:rPr>
        <w:t>…………………………………………..</w:t>
      </w:r>
      <w:r w:rsidRPr="00DD73F0">
        <w:rPr>
          <w:rFonts w:ascii="Arial" w:eastAsia="Times New Roman" w:hAnsi="Arial" w:cs="Arial"/>
          <w:lang w:eastAsia="pl-PL"/>
        </w:rPr>
        <w:t xml:space="preserve"> zwanym dalej wykonawcą , </w:t>
      </w:r>
      <w:r w:rsidRPr="00DD73F0">
        <w:rPr>
          <w:rFonts w:ascii="Arial" w:eastAsia="Times New Roman" w:hAnsi="Arial" w:cs="Arial"/>
          <w:kern w:val="24"/>
          <w:lang w:eastAsia="pl-PL"/>
        </w:rPr>
        <w:t>będącą pła</w:t>
      </w:r>
      <w:r w:rsidR="00686372" w:rsidRPr="00DD73F0">
        <w:rPr>
          <w:rFonts w:ascii="Arial" w:eastAsia="Times New Roman" w:hAnsi="Arial" w:cs="Arial"/>
          <w:kern w:val="24"/>
          <w:lang w:eastAsia="pl-PL"/>
        </w:rPr>
        <w:t>tnikiem VAT,  NIP: ………………., REGON: ……………………..</w:t>
      </w:r>
      <w:r w:rsidRPr="00DD73F0">
        <w:rPr>
          <w:rFonts w:ascii="Arial" w:eastAsia="Times New Roman" w:hAnsi="Arial" w:cs="Arial"/>
          <w:kern w:val="24"/>
          <w:lang w:eastAsia="pl-PL"/>
        </w:rPr>
        <w:t xml:space="preserve">, </w:t>
      </w:r>
      <w:r w:rsidR="00686372" w:rsidRPr="00DD73F0">
        <w:rPr>
          <w:rFonts w:ascii="Arial" w:eastAsia="Times New Roman" w:hAnsi="Arial" w:cs="Arial"/>
          <w:kern w:val="24"/>
          <w:lang w:eastAsia="pl-PL"/>
        </w:rPr>
        <w:t>……………………………</w:t>
      </w:r>
      <w:r w:rsidR="00682B66" w:rsidRPr="00DD73F0">
        <w:rPr>
          <w:rFonts w:ascii="Arial" w:eastAsia="Times New Roman" w:hAnsi="Arial" w:cs="Arial"/>
          <w:kern w:val="24"/>
          <w:lang w:eastAsia="pl-PL"/>
        </w:rPr>
        <w:t xml:space="preserve"> </w:t>
      </w:r>
      <w:r w:rsidR="00686372" w:rsidRPr="00DD73F0">
        <w:rPr>
          <w:rFonts w:ascii="Arial" w:eastAsia="Times New Roman" w:hAnsi="Arial" w:cs="Arial"/>
          <w:kern w:val="24"/>
          <w:lang w:eastAsia="pl-PL"/>
        </w:rPr>
        <w:t>(dokumenty rejestracyjne</w:t>
      </w:r>
      <w:r w:rsidRPr="00DD73F0">
        <w:rPr>
          <w:rFonts w:ascii="Arial" w:eastAsia="Times New Roman" w:hAnsi="Arial" w:cs="Arial"/>
          <w:kern w:val="24"/>
          <w:lang w:eastAsia="pl-PL"/>
        </w:rPr>
        <w:t xml:space="preserve"> stanowi </w:t>
      </w:r>
      <w:r w:rsidRPr="00DD73F0">
        <w:rPr>
          <w:rFonts w:ascii="Arial" w:eastAsia="Times New Roman" w:hAnsi="Arial" w:cs="Arial"/>
          <w:b/>
          <w:bCs/>
          <w:kern w:val="24"/>
          <w:lang w:eastAsia="pl-PL"/>
        </w:rPr>
        <w:t>załącznik nr 1</w:t>
      </w:r>
      <w:r w:rsidRPr="00DD73F0">
        <w:rPr>
          <w:rFonts w:ascii="Arial" w:eastAsia="Times New Roman" w:hAnsi="Arial" w:cs="Arial"/>
          <w:kern w:val="24"/>
          <w:lang w:eastAsia="pl-PL"/>
        </w:rPr>
        <w:t xml:space="preserve"> do niniejszej umowy), </w:t>
      </w:r>
    </w:p>
    <w:p w14:paraId="2FA99830" w14:textId="77777777" w:rsidR="00070BF6" w:rsidRPr="00DD73F0" w:rsidRDefault="00070BF6" w:rsidP="00070B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 wyniku rozstrzy</w:t>
      </w:r>
      <w:r w:rsidR="00686372" w:rsidRPr="00DD73F0">
        <w:rPr>
          <w:rFonts w:ascii="Arial" w:eastAsia="Times New Roman" w:hAnsi="Arial" w:cs="Arial"/>
          <w:lang w:eastAsia="pl-PL"/>
        </w:rPr>
        <w:t>gnięcia postępowania nr ZP-6/2021</w:t>
      </w:r>
      <w:r w:rsidR="008B6B15" w:rsidRPr="00DD73F0">
        <w:rPr>
          <w:rFonts w:ascii="Arial" w:eastAsia="Times New Roman" w:hAnsi="Arial" w:cs="Arial"/>
          <w:lang w:eastAsia="pl-PL"/>
        </w:rPr>
        <w:t xml:space="preserve"> </w:t>
      </w:r>
      <w:r w:rsidRPr="00DD73F0">
        <w:rPr>
          <w:rFonts w:ascii="Arial" w:eastAsia="Times New Roman" w:hAnsi="Arial" w:cs="Arial"/>
          <w:lang w:eastAsia="pl-PL"/>
        </w:rPr>
        <w:t>prowadzonego</w:t>
      </w:r>
      <w:bookmarkStart w:id="0" w:name="_GoBack"/>
      <w:bookmarkEnd w:id="0"/>
      <w:r w:rsidRPr="00DD73F0">
        <w:rPr>
          <w:rFonts w:ascii="Arial" w:eastAsia="Times New Roman" w:hAnsi="Arial" w:cs="Arial"/>
          <w:lang w:eastAsia="pl-PL"/>
        </w:rPr>
        <w:t xml:space="preserve"> w t</w:t>
      </w:r>
      <w:r w:rsidR="00686372" w:rsidRPr="00DD73F0">
        <w:rPr>
          <w:rFonts w:ascii="Arial" w:eastAsia="Times New Roman" w:hAnsi="Arial" w:cs="Arial"/>
          <w:lang w:eastAsia="pl-PL"/>
        </w:rPr>
        <w:t xml:space="preserve">rybie podstawowym </w:t>
      </w:r>
      <w:r w:rsidRPr="00DD73F0">
        <w:rPr>
          <w:rFonts w:ascii="Arial" w:eastAsia="Times New Roman" w:hAnsi="Arial" w:cs="Arial"/>
          <w:lang w:eastAsia="pl-PL"/>
        </w:rPr>
        <w:t xml:space="preserve"> ustawy – Prawo zamówień publicznych</w:t>
      </w:r>
      <w:r w:rsidR="00686372" w:rsidRPr="00DD73F0">
        <w:rPr>
          <w:rFonts w:ascii="Arial" w:eastAsia="Times New Roman" w:hAnsi="Arial" w:cs="Arial"/>
          <w:lang w:eastAsia="pl-PL"/>
        </w:rPr>
        <w:t xml:space="preserve"> (Dz. U. z 2019 r. poz. 2019 z pon. </w:t>
      </w:r>
      <w:proofErr w:type="spellStart"/>
      <w:r w:rsidR="00686372" w:rsidRPr="00DD73F0">
        <w:rPr>
          <w:rFonts w:ascii="Arial" w:eastAsia="Times New Roman" w:hAnsi="Arial" w:cs="Arial"/>
          <w:lang w:eastAsia="pl-PL"/>
        </w:rPr>
        <w:t>zm</w:t>
      </w:r>
      <w:proofErr w:type="spellEnd"/>
      <w:r w:rsidR="00686372" w:rsidRPr="00DD73F0">
        <w:rPr>
          <w:rFonts w:ascii="Arial" w:eastAsia="Times New Roman" w:hAnsi="Arial" w:cs="Arial"/>
          <w:lang w:eastAsia="pl-PL"/>
        </w:rPr>
        <w:t>)</w:t>
      </w:r>
      <w:r w:rsidRPr="00DD73F0">
        <w:rPr>
          <w:rFonts w:ascii="Arial" w:eastAsia="Times New Roman" w:hAnsi="Arial" w:cs="Arial"/>
          <w:lang w:eastAsia="pl-PL"/>
        </w:rPr>
        <w:t>, zwanej dalej „Ustawą” została zawarta umowa następującej treści:</w:t>
      </w:r>
    </w:p>
    <w:p w14:paraId="18402AC7" w14:textId="77777777" w:rsidR="00070BF6" w:rsidRPr="00DD73F0" w:rsidRDefault="00070BF6" w:rsidP="00070BF6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70B5D6C0" w14:textId="77777777" w:rsidR="00070BF6" w:rsidRPr="00DD73F0" w:rsidRDefault="00070BF6" w:rsidP="00070BF6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DD73F0">
        <w:rPr>
          <w:rFonts w:ascii="Arial" w:eastAsia="Times New Roman" w:hAnsi="Arial" w:cs="Arial"/>
          <w:b/>
          <w:lang w:eastAsia="pl-PL"/>
        </w:rPr>
        <w:t>§ 1</w:t>
      </w:r>
    </w:p>
    <w:p w14:paraId="0AFC8860" w14:textId="77777777" w:rsidR="00070BF6" w:rsidRPr="00DD73F0" w:rsidRDefault="00070BF6" w:rsidP="00070BF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Przedmiotem umowy jest:</w:t>
      </w:r>
    </w:p>
    <w:p w14:paraId="150891D6" w14:textId="77777777" w:rsidR="00070BF6" w:rsidRPr="00DD73F0" w:rsidRDefault="00686372" w:rsidP="00686372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wykonanie dokumentacji projektowej rozbudowy drogi powiatowej nr 4140W ul. Spacerowej na odcinku o dł. ok. 2500mb od ul. Kwiatowej w m. </w:t>
      </w:r>
      <w:proofErr w:type="spellStart"/>
      <w:r w:rsidRPr="00DD73F0">
        <w:rPr>
          <w:rFonts w:ascii="Arial" w:eastAsia="Times New Roman" w:hAnsi="Arial" w:cs="Arial"/>
          <w:lang w:eastAsia="pl-PL"/>
        </w:rPr>
        <w:t>Mariew</w:t>
      </w:r>
      <w:proofErr w:type="spellEnd"/>
      <w:r w:rsidRPr="00DD73F0">
        <w:rPr>
          <w:rFonts w:ascii="Arial" w:eastAsia="Times New Roman" w:hAnsi="Arial" w:cs="Arial"/>
          <w:lang w:eastAsia="pl-PL"/>
        </w:rPr>
        <w:t xml:space="preserve"> w kierunku Borzęcina Dużego Etap 1 i 2, gm. Stare Babice</w:t>
      </w:r>
      <w:r w:rsidR="00070BF6" w:rsidRPr="00DD73F0">
        <w:rPr>
          <w:rFonts w:ascii="Arial" w:eastAsia="Times New Roman" w:hAnsi="Arial" w:cs="Arial"/>
          <w:lang w:eastAsia="pl-PL"/>
        </w:rPr>
        <w:t>, zwanej dalej Dokumentacją,</w:t>
      </w:r>
    </w:p>
    <w:p w14:paraId="04CF72BF" w14:textId="77777777" w:rsidR="00070BF6" w:rsidRPr="00DD73F0" w:rsidRDefault="00070BF6" w:rsidP="00070BF6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nabycie autorskich praw majątkowych i zależnych do opracowanej Dokumentacji wymienionej w pkt. 1.1 zwanych łącznie dalej Dziełem,</w:t>
      </w:r>
    </w:p>
    <w:p w14:paraId="2571BF1D" w14:textId="354E9275" w:rsidR="00070BF6" w:rsidRPr="00DD73F0" w:rsidRDefault="00070BF6" w:rsidP="00070BF6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uzyskanie właściwej prawomocnej decyzji (pozwolenia na budowę, zezwalającej na realizację inwestycji drogowej) zezwalającej na wykonanie robót objętych Dokumentacją</w:t>
      </w:r>
      <w:r w:rsidR="00AC7B23" w:rsidRPr="00DD73F0">
        <w:rPr>
          <w:rFonts w:ascii="Arial" w:eastAsia="Times New Roman" w:hAnsi="Arial" w:cs="Arial"/>
          <w:lang w:eastAsia="pl-PL"/>
        </w:rPr>
        <w:t>,</w:t>
      </w:r>
    </w:p>
    <w:p w14:paraId="17BD7814" w14:textId="2D4E70EA" w:rsidR="00070BF6" w:rsidRPr="00DD73F0" w:rsidRDefault="00AC7B23" w:rsidP="00070BF6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j</w:t>
      </w:r>
      <w:r w:rsidR="00070BF6" w:rsidRPr="00DD73F0">
        <w:rPr>
          <w:rFonts w:ascii="Arial" w:eastAsia="Times New Roman" w:hAnsi="Arial" w:cs="Arial"/>
          <w:lang w:eastAsia="pl-PL"/>
        </w:rPr>
        <w:t>ednokrotna aktualizacja przedmiaru i/lub kosztorysu inwestorskiego</w:t>
      </w:r>
    </w:p>
    <w:p w14:paraId="5AB4681D" w14:textId="77777777" w:rsidR="00070BF6" w:rsidRPr="00DD73F0" w:rsidRDefault="00070BF6" w:rsidP="00070BF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Times New Roman" w:hAnsi="Arial" w:cs="Arial"/>
          <w:b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Wykonawca zobowiązuje się do wykonania i przekazania Dokumentacji obejmującej: </w:t>
      </w:r>
    </w:p>
    <w:p w14:paraId="560AFA00" w14:textId="6D731BD6" w:rsidR="00070BF6" w:rsidRPr="00DD73F0" w:rsidRDefault="00C13875" w:rsidP="00070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 xml:space="preserve">wariantową </w:t>
      </w:r>
      <w:r w:rsidR="00070BF6" w:rsidRPr="00DD73F0">
        <w:rPr>
          <w:rFonts w:ascii="Arial" w:eastAsia="Calibri" w:hAnsi="Arial" w:cs="Arial"/>
        </w:rPr>
        <w:t>koncepcję funkcjonalno-przestrzenną</w:t>
      </w:r>
      <w:r w:rsidRPr="00DD73F0">
        <w:rPr>
          <w:rFonts w:ascii="Arial" w:eastAsia="Calibri" w:hAnsi="Arial" w:cs="Arial"/>
        </w:rPr>
        <w:t xml:space="preserve"> (zgodnie z opisem przedmiotu zamówienia zamieszczonym w SWZ),</w:t>
      </w:r>
      <w:r w:rsidR="00070BF6" w:rsidRPr="00DD73F0">
        <w:rPr>
          <w:rFonts w:ascii="Arial" w:eastAsia="Calibri" w:hAnsi="Arial" w:cs="Arial"/>
        </w:rPr>
        <w:t xml:space="preserve"> </w:t>
      </w:r>
    </w:p>
    <w:p w14:paraId="7E25A731" w14:textId="77777777" w:rsidR="00070BF6" w:rsidRPr="00DD73F0" w:rsidRDefault="00070BF6" w:rsidP="00070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analizę wybranych rozwiązań projektowych,</w:t>
      </w:r>
    </w:p>
    <w:p w14:paraId="058BF0CD" w14:textId="77777777" w:rsidR="00070BF6" w:rsidRPr="00DD73F0" w:rsidRDefault="00070BF6" w:rsidP="00070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przygotowanie i zatwierdzenie zaprojektowanej  geometrii drogi</w:t>
      </w:r>
    </w:p>
    <w:p w14:paraId="64A18E76" w14:textId="77777777" w:rsidR="00070BF6" w:rsidRPr="00DD73F0" w:rsidRDefault="00070BF6" w:rsidP="00070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 xml:space="preserve">wielobranżowy projekt budowlany, </w:t>
      </w:r>
    </w:p>
    <w:p w14:paraId="24E3223B" w14:textId="6B7E70D1" w:rsidR="00070BF6" w:rsidRPr="00DD73F0" w:rsidRDefault="00070BF6" w:rsidP="00070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projekt wykonawczy branży drogowej ( i innych branż których dotyczy projekt budowlany),</w:t>
      </w:r>
    </w:p>
    <w:p w14:paraId="38A4F159" w14:textId="77777777" w:rsidR="00070BF6" w:rsidRPr="00DD73F0" w:rsidRDefault="00070BF6" w:rsidP="00070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dokumentację przetargową (przedmiary, kosztorysy oraz specyfikacje techniczne wykonania i odbioru robót budowlanych),</w:t>
      </w:r>
    </w:p>
    <w:p w14:paraId="2ACBBADA" w14:textId="262F3620" w:rsidR="00070BF6" w:rsidRPr="00DD73F0" w:rsidRDefault="00070BF6" w:rsidP="00070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lastRenderedPageBreak/>
        <w:t>mapę do celów projektowych</w:t>
      </w:r>
      <w:r w:rsidR="00AC7B23" w:rsidRPr="00DD73F0">
        <w:rPr>
          <w:rFonts w:ascii="Arial" w:eastAsia="Calibri" w:hAnsi="Arial" w:cs="Arial"/>
        </w:rPr>
        <w:t xml:space="preserve"> (uwzględniającą pomiary zgodnie z opisem przedmiotu zamówienia zamieszczonym w SWZ)</w:t>
      </w:r>
      <w:r w:rsidRPr="00DD73F0">
        <w:rPr>
          <w:rFonts w:ascii="Arial" w:eastAsia="Calibri" w:hAnsi="Arial" w:cs="Arial"/>
        </w:rPr>
        <w:t xml:space="preserve">, </w:t>
      </w:r>
    </w:p>
    <w:p w14:paraId="64CBF6AA" w14:textId="77777777" w:rsidR="00070BF6" w:rsidRPr="00DD73F0" w:rsidRDefault="00070BF6" w:rsidP="00070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 xml:space="preserve">badania gruntowe, opracowania geotechniczne, pomiary ugięć nawierzchni oraz inne pomiary i badania niezbędne dla dokonania analizy przydatności istniejącej konstrukcji jezdni do wzmocnienia całościowego/miejscowego lub konieczności jej wymiany,  </w:t>
      </w:r>
    </w:p>
    <w:p w14:paraId="7FC2BDCE" w14:textId="77777777" w:rsidR="00070BF6" w:rsidRPr="00DD73F0" w:rsidRDefault="00070BF6" w:rsidP="00070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operat wodno-prawny, projekt odwodnienia i zabezpieczenia wykopu, o ile będą konieczne,</w:t>
      </w:r>
    </w:p>
    <w:p w14:paraId="6CF8972C" w14:textId="77777777" w:rsidR="00070BF6" w:rsidRPr="00DD73F0" w:rsidRDefault="00070BF6" w:rsidP="00070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inne badania, specjalistyczne ekspertyzy techniczne i odstępstwa od warunków technicznych, wymagane przepisami prawa, które zdaniem Wykonawcy są niezbędne do wykonania dokumentacji,</w:t>
      </w:r>
    </w:p>
    <w:p w14:paraId="17CC5F42" w14:textId="77777777" w:rsidR="00070BF6" w:rsidRPr="00DD73F0" w:rsidRDefault="00070BF6" w:rsidP="00070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wykonanie inwentaryzacji zieleni wraz z projektem wycinki drzew i jeżeli trzeba uzyskanie decyzji na ich wycinkę,</w:t>
      </w:r>
    </w:p>
    <w:p w14:paraId="166F2C96" w14:textId="61DC2941" w:rsidR="00070BF6" w:rsidRPr="00DD73F0" w:rsidRDefault="00070BF6" w:rsidP="00070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wykonanie i zatwierdzenie projektu stałej organizacji ruchu</w:t>
      </w:r>
      <w:r w:rsidR="00C13875" w:rsidRPr="00DD73F0">
        <w:rPr>
          <w:rFonts w:ascii="Arial" w:eastAsia="Calibri" w:hAnsi="Arial" w:cs="Arial"/>
        </w:rPr>
        <w:t>,</w:t>
      </w:r>
    </w:p>
    <w:p w14:paraId="5627855E" w14:textId="07CD5AFE" w:rsidR="00C13875" w:rsidRPr="00DD73F0" w:rsidRDefault="00C13875" w:rsidP="00070BF6">
      <w:pPr>
        <w:numPr>
          <w:ilvl w:val="1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 xml:space="preserve">inne </w:t>
      </w:r>
      <w:r w:rsidR="009E0E9A" w:rsidRPr="00DD73F0">
        <w:rPr>
          <w:rFonts w:ascii="Arial" w:eastAsia="Calibri" w:hAnsi="Arial" w:cs="Arial"/>
        </w:rPr>
        <w:t>elementy wymienione w opisie przedmiotu zamówienia zamieszczonym w SWZ)</w:t>
      </w:r>
    </w:p>
    <w:p w14:paraId="420E4684" w14:textId="77777777" w:rsidR="00070BF6" w:rsidRPr="00DD73F0" w:rsidRDefault="00070BF6" w:rsidP="00070B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Wykonawca w ramach niniejszej umowy zobowiązuje się także  do:</w:t>
      </w:r>
    </w:p>
    <w:p w14:paraId="38B40F7E" w14:textId="77777777" w:rsidR="00070BF6" w:rsidRPr="00DD73F0" w:rsidRDefault="00070BF6" w:rsidP="00070BF6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uzyskania wszelkich uzgodnień niezbędnych do realizacji Dokumentacji,</w:t>
      </w:r>
    </w:p>
    <w:p w14:paraId="6EC330EF" w14:textId="441D6935" w:rsidR="00070BF6" w:rsidRPr="00DD73F0" w:rsidRDefault="00070BF6" w:rsidP="00070BF6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uzyskania wszelkich zgód, pozwoleń i decyzji (w tym decyzji o środowiskowych uwarunkowaniach inwestycji, decyzji pozwolenia wodno-prawnego,  o ile będzie konieczne) wymaganych przed złożeniem wniosku </w:t>
      </w:r>
      <w:r w:rsidR="009E0E9A" w:rsidRPr="00DD73F0">
        <w:rPr>
          <w:rFonts w:ascii="Arial" w:eastAsia="Times New Roman" w:hAnsi="Arial" w:cs="Arial"/>
          <w:lang w:eastAsia="pl-PL"/>
        </w:rPr>
        <w:t xml:space="preserve">o </w:t>
      </w:r>
      <w:r w:rsidRPr="00DD73F0">
        <w:rPr>
          <w:rFonts w:ascii="Arial" w:eastAsia="Times New Roman" w:hAnsi="Arial" w:cs="Arial"/>
          <w:lang w:eastAsia="pl-PL"/>
        </w:rPr>
        <w:t xml:space="preserve">pozwolenie na budowę (decyzję ZRID), </w:t>
      </w:r>
    </w:p>
    <w:p w14:paraId="51392AB2" w14:textId="6C773815" w:rsidR="00070BF6" w:rsidRPr="00DD73F0" w:rsidRDefault="00070BF6" w:rsidP="00070BF6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złożenia wniosku o pozwolenie na budowę (wniosek </w:t>
      </w:r>
      <w:r w:rsidR="009E0E9A" w:rsidRPr="00DD73F0">
        <w:rPr>
          <w:rFonts w:ascii="Arial" w:eastAsia="Times New Roman" w:hAnsi="Arial" w:cs="Arial"/>
          <w:lang w:eastAsia="pl-PL"/>
        </w:rPr>
        <w:t>akceptuje przed złożeniem</w:t>
      </w:r>
      <w:r w:rsidRPr="00DD73F0">
        <w:rPr>
          <w:rFonts w:ascii="Arial" w:eastAsia="Times New Roman" w:hAnsi="Arial" w:cs="Arial"/>
          <w:lang w:eastAsia="pl-PL"/>
        </w:rPr>
        <w:t xml:space="preserve"> Zamawiający), składania wszelkich uzupełnień i wyjaśnień wymaganych przez urzędy w ramach procedury związanej z tym pozwoleniem oraz uzyskania uprawomocnionego (decyzja ostateczna) pozwolenia na budowę (decyzji ZRID) także zamiennego,</w:t>
      </w:r>
    </w:p>
    <w:p w14:paraId="1927E1D5" w14:textId="77777777" w:rsidR="00070BF6" w:rsidRPr="00DD73F0" w:rsidRDefault="00070BF6" w:rsidP="00070BF6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pełnienia nadzoru autorskiego według potrzeb wynikających z realizacji robót, z uwzględnieniem § 8 niniejszej umowy,</w:t>
      </w:r>
    </w:p>
    <w:p w14:paraId="2A0F62D3" w14:textId="77777777" w:rsidR="00070BF6" w:rsidRPr="00DD73F0" w:rsidRDefault="00070BF6" w:rsidP="00070BF6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 udzielania na wezwanie Zamawiającego wyjaśnień i odpowiedzi na zapytania potencjalnych wykonawców robót budowlanych, dotyczących wykonanej Dokumentacji, podczas prowadzonej procedury przetargowej na wykonanie  robót budowlanych oraz w trakcie budowy,</w:t>
      </w:r>
    </w:p>
    <w:p w14:paraId="11ADD2A8" w14:textId="34AF610F" w:rsidR="00070BF6" w:rsidRPr="00DD73F0" w:rsidRDefault="00070BF6" w:rsidP="00070BF6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dokonania jednokrotnego podziału przedmiaru na etapy wskazane przez Zamawiającego,</w:t>
      </w:r>
    </w:p>
    <w:p w14:paraId="547741BC" w14:textId="6913E398" w:rsidR="00070BF6" w:rsidRPr="00DD73F0" w:rsidRDefault="00070BF6" w:rsidP="00070BF6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lastRenderedPageBreak/>
        <w:t>współpracy z geodetą pracującym na zlecenie Zamawiającego w celu doprowadzenia do wykonania projektów podziałów nieruchomości niezbędnych dla projektowanych przez Projektanta elementów zagospodarowania drogi</w:t>
      </w:r>
      <w:r w:rsidR="00AD022F" w:rsidRPr="00DD73F0">
        <w:rPr>
          <w:rFonts w:ascii="Arial" w:eastAsia="Times New Roman" w:hAnsi="Arial" w:cs="Arial"/>
          <w:lang w:eastAsia="pl-PL"/>
        </w:rPr>
        <w:t>,</w:t>
      </w:r>
    </w:p>
    <w:p w14:paraId="3B0F4025" w14:textId="04E8ECCC" w:rsidR="00AD022F" w:rsidRPr="00DD73F0" w:rsidRDefault="00AD022F" w:rsidP="00070BF6">
      <w:pPr>
        <w:numPr>
          <w:ilvl w:val="1"/>
          <w:numId w:val="2"/>
        </w:numPr>
        <w:autoSpaceDE w:val="0"/>
        <w:autoSpaceDN w:val="0"/>
        <w:adjustRightInd w:val="0"/>
        <w:spacing w:after="0" w:line="360" w:lineRule="auto"/>
        <w:ind w:hanging="720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podzielenia dokumentacji projektowej i kosztorysowej na </w:t>
      </w:r>
      <w:r w:rsidR="00B47A3D" w:rsidRPr="00DD73F0">
        <w:rPr>
          <w:rFonts w:ascii="Arial" w:eastAsia="Times New Roman" w:hAnsi="Arial" w:cs="Arial"/>
          <w:lang w:eastAsia="pl-PL"/>
        </w:rPr>
        <w:t>2 etapy wg. dyspozycji Zamawiającego.</w:t>
      </w:r>
    </w:p>
    <w:p w14:paraId="7E21A6CE" w14:textId="77777777" w:rsidR="00070BF6" w:rsidRPr="00DD73F0" w:rsidRDefault="00070BF6" w:rsidP="00070B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Szczegółowy opis przedmiotu zamówienia stanowi </w:t>
      </w:r>
      <w:r w:rsidRPr="00DD73F0">
        <w:rPr>
          <w:rFonts w:ascii="Arial" w:eastAsia="Times New Roman" w:hAnsi="Arial" w:cs="Arial"/>
          <w:b/>
          <w:lang w:eastAsia="pl-PL"/>
        </w:rPr>
        <w:t>załącznik nr 2</w:t>
      </w:r>
      <w:r w:rsidRPr="00DD73F0">
        <w:rPr>
          <w:rFonts w:ascii="Arial" w:eastAsia="Times New Roman" w:hAnsi="Arial" w:cs="Arial"/>
          <w:lang w:eastAsia="pl-PL"/>
        </w:rPr>
        <w:t xml:space="preserve"> do niniejszej umowy. </w:t>
      </w:r>
    </w:p>
    <w:p w14:paraId="6C09210C" w14:textId="77777777" w:rsidR="00070BF6" w:rsidRPr="00DD73F0" w:rsidRDefault="00070BF6" w:rsidP="00070B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Dokumentacja będzie zawierała wszystkie wymagane prawem uzgodnienia  z dołączonym oświadczeniem o jej kompletności oraz zgodności z umową, obowiązującymi przepisami i normami.</w:t>
      </w:r>
    </w:p>
    <w:p w14:paraId="3545BF13" w14:textId="77777777" w:rsidR="00070BF6" w:rsidRPr="00DD73F0" w:rsidRDefault="00070BF6" w:rsidP="00070B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Wykonawca wykona Dokumentację zgodną z obowiązującymi przepisami oraz dobrymi praktykami, uwzględniając szczegółowe wytyczne Zamawiającego wynikające z wymogów funkcjonalności, ekonomii realizacji, istniejących praw rzeczowych na nieruchomościach oraz powszechnie stosowanych standardów a także standardów stosowanych u Zamawiającego.</w:t>
      </w:r>
    </w:p>
    <w:p w14:paraId="4FBFFD2A" w14:textId="77777777" w:rsidR="00983B0B" w:rsidRPr="00DD73F0" w:rsidRDefault="00983B0B" w:rsidP="00070BF6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Wykonawca oświadcza, iż zapoznał się z istniejącą dokumentacją, stanem prawnym oraz faktycznym dotyczącymi realizacji przedmiotu umowy i nie zgłasza do nich jakichkolwiek uwag lub zastrzeżeń.</w:t>
      </w:r>
    </w:p>
    <w:p w14:paraId="1360161E" w14:textId="77777777" w:rsidR="00070BF6" w:rsidRPr="00DD73F0" w:rsidRDefault="00070BF6" w:rsidP="00070BF6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73F0">
        <w:rPr>
          <w:rFonts w:ascii="Arial" w:eastAsia="Times New Roman" w:hAnsi="Arial" w:cs="Arial"/>
          <w:b/>
          <w:bCs/>
          <w:lang w:eastAsia="pl-PL"/>
        </w:rPr>
        <w:t>§ 2</w:t>
      </w:r>
    </w:p>
    <w:p w14:paraId="683D38EA" w14:textId="77777777" w:rsidR="00070BF6" w:rsidRPr="00DD73F0" w:rsidRDefault="00070BF6" w:rsidP="00070BF6">
      <w:pPr>
        <w:numPr>
          <w:ilvl w:val="0"/>
          <w:numId w:val="24"/>
        </w:numPr>
        <w:spacing w:after="0" w:line="360" w:lineRule="auto"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Wykonawca oświadcza, iż podwykonawcy, których zatrudni do wykonywania zamówienia, posiadają niezbędne umiejętności, uprawnienia i personel do wykonania tych zobowiązań, oraz że zawodowo trudnią się wykonywaniem czynności objętych niniejszą umową.</w:t>
      </w:r>
    </w:p>
    <w:p w14:paraId="0FBD55CF" w14:textId="77777777" w:rsidR="00070BF6" w:rsidRPr="00DD73F0" w:rsidRDefault="00070BF6" w:rsidP="00070BF6">
      <w:pPr>
        <w:numPr>
          <w:ilvl w:val="0"/>
          <w:numId w:val="24"/>
        </w:numPr>
        <w:spacing w:before="120" w:after="0" w:line="360" w:lineRule="auto"/>
        <w:ind w:left="357" w:hanging="357"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  <w:bCs/>
        </w:rPr>
        <w:t xml:space="preserve">Zamawiający nie zastrzega obowiązku osobistego wykonania przez Wykonawcę kluczowych części zamówienia. Wykonawca wskaże części zamówienia, których wykonanie zamierza powierzyć podwykonawcom i poda firmy podwykonawców. </w:t>
      </w:r>
      <w:r w:rsidRPr="00DD73F0">
        <w:rPr>
          <w:rFonts w:ascii="Arial" w:eastAsia="Calibri" w:hAnsi="Arial" w:cs="Arial"/>
        </w:rPr>
        <w:t xml:space="preserve">Wykaz podwykonawców (na dzień zawarcia niniejszej umowy) stanowi </w:t>
      </w:r>
      <w:r w:rsidRPr="00DD73F0">
        <w:rPr>
          <w:rFonts w:ascii="Arial" w:eastAsia="Calibri" w:hAnsi="Arial" w:cs="Arial"/>
          <w:b/>
        </w:rPr>
        <w:t xml:space="preserve">załącznik nr 3 </w:t>
      </w:r>
      <w:r w:rsidRPr="00DD73F0">
        <w:rPr>
          <w:rFonts w:ascii="Arial" w:eastAsia="Calibri" w:hAnsi="Arial" w:cs="Arial"/>
        </w:rPr>
        <w:t>do niniejszej umowy. Pozostałą część zamówienia Wykonawca wykona siłami własnymi.</w:t>
      </w:r>
    </w:p>
    <w:p w14:paraId="6D918FC8" w14:textId="77777777" w:rsidR="00070BF6" w:rsidRPr="00DD73F0" w:rsidRDefault="00070BF6" w:rsidP="00070BF6">
      <w:pPr>
        <w:numPr>
          <w:ilvl w:val="0"/>
          <w:numId w:val="24"/>
        </w:numPr>
        <w:spacing w:after="0" w:line="360" w:lineRule="auto"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  <w:bCs/>
        </w:rPr>
        <w:t xml:space="preserve">W przypadku powierzenia wykonania części zamówienia podwykonawcom Wykonawca odpowiada za działania lub zaniechania podwykonawców jak za własne. </w:t>
      </w:r>
    </w:p>
    <w:p w14:paraId="0445E498" w14:textId="77777777" w:rsidR="00070BF6" w:rsidRPr="00DD73F0" w:rsidRDefault="00070BF6" w:rsidP="00070BF6">
      <w:pPr>
        <w:numPr>
          <w:ilvl w:val="0"/>
          <w:numId w:val="24"/>
        </w:numPr>
        <w:spacing w:before="120" w:after="0" w:line="360" w:lineRule="auto"/>
        <w:ind w:left="357" w:hanging="357"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  <w:bCs/>
        </w:rPr>
        <w:t xml:space="preserve">W trakcie realizacji niniejszej umowy Wykonawca  może zmieniać podwykonawców. </w:t>
      </w:r>
      <w:r w:rsidRPr="00DD73F0">
        <w:rPr>
          <w:rFonts w:ascii="Arial" w:eastAsia="Calibri" w:hAnsi="Arial" w:cs="Arial"/>
        </w:rPr>
        <w:t xml:space="preserve"> Zmiana podwykonawcy wymaga pisemnej zgody Zamawiającego pod rygorem odstąpienia od niniejszej umowy. </w:t>
      </w:r>
    </w:p>
    <w:p w14:paraId="085F554B" w14:textId="77777777" w:rsidR="00070BF6" w:rsidRPr="00DD73F0" w:rsidRDefault="00070BF6" w:rsidP="00070BF6">
      <w:pPr>
        <w:numPr>
          <w:ilvl w:val="0"/>
          <w:numId w:val="24"/>
        </w:numPr>
        <w:autoSpaceDE w:val="0"/>
        <w:autoSpaceDN w:val="0"/>
        <w:adjustRightInd w:val="0"/>
        <w:spacing w:before="120" w:after="0" w:line="360" w:lineRule="auto"/>
        <w:ind w:left="357" w:hanging="357"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 xml:space="preserve">Przed przystąpieniem do wykonania zamówienia na usługi, które mają być wykonane w miejscu podlegającym bezpośredniemu nadzorowi Zamawiającego, Wykonawca poda  nazwy albo imiona i nazwiska oraz dane kontaktowe podwykonawców i osób do kontaktu z nimi, zaangażowanych w takie usługi. Wykonawca  zawiadomi Zamawiającego o wszelkich </w:t>
      </w:r>
      <w:r w:rsidRPr="00DD73F0">
        <w:rPr>
          <w:rFonts w:ascii="Arial" w:eastAsia="Calibri" w:hAnsi="Arial" w:cs="Arial"/>
        </w:rPr>
        <w:lastRenderedPageBreak/>
        <w:t>zmianach danych, o których mowa w zdaniu pierwszym, w trakcie realizacji zamówienia, a także przekaże informacje na temat nowych podwykonawców, którym w późniejszym okresie zamierza powierzyć realizację zamówienia.</w:t>
      </w:r>
    </w:p>
    <w:p w14:paraId="4C57C8F4" w14:textId="77777777" w:rsidR="00070BF6" w:rsidRPr="00DD73F0" w:rsidRDefault="00070BF6" w:rsidP="00070BF6">
      <w:pPr>
        <w:numPr>
          <w:ilvl w:val="0"/>
          <w:numId w:val="24"/>
        </w:numPr>
        <w:spacing w:before="120" w:after="0" w:line="360" w:lineRule="auto"/>
        <w:ind w:left="357" w:hanging="357"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  <w:bCs/>
        </w:rPr>
        <w:t xml:space="preserve">Jeżeli zmiana albo rezygnacja z podwykonawcy dotyczy podmiotu, na którego zasoby Wykonawca się  powoływał się na </w:t>
      </w:r>
      <w:r w:rsidR="008D7475" w:rsidRPr="00DD73F0">
        <w:rPr>
          <w:rFonts w:ascii="Arial" w:eastAsia="Calibri" w:hAnsi="Arial" w:cs="Arial"/>
          <w:bCs/>
        </w:rPr>
        <w:t>zasadach określonych w art. 118</w:t>
      </w:r>
      <w:r w:rsidRPr="00DD73F0">
        <w:rPr>
          <w:rFonts w:ascii="Arial" w:eastAsia="Calibri" w:hAnsi="Arial" w:cs="Arial"/>
          <w:bCs/>
        </w:rPr>
        <w:t xml:space="preserve"> ust. 1 Ustawy w celu wykazania spełniania warunków udziału w postępowaniu, </w:t>
      </w:r>
      <w:r w:rsidRPr="00DD73F0">
        <w:rPr>
          <w:rFonts w:ascii="Arial" w:eastAsia="Calibri" w:hAnsi="Arial" w:cs="Arial"/>
        </w:rPr>
        <w:t>Wykonawca jest obowiązany wykazać Zamawiającemu, że proponowany inny podwykonawca lub Wykonawca samodzielnie spełnia je w stopniu nie mniejszym niż podwykonawca, na którego zasoby Wykonawca powoływał się w trakcie postępowania o udzielenie zamówienia, załączając w tym celu odpowiednie dokumenty, jakie wymagane były przez Zamawiającego w trakcie prowadzonego postępowania.</w:t>
      </w:r>
    </w:p>
    <w:p w14:paraId="5EC52702" w14:textId="77777777" w:rsidR="00070BF6" w:rsidRPr="00DD73F0" w:rsidRDefault="00070BF6" w:rsidP="00070BF6">
      <w:pPr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Powierzenie wykonania części zamówienia podwykonawcom nie zwalnia Wykonawcy  z odpowiedzialności za należyte wykonanie tego zamówienia.</w:t>
      </w:r>
    </w:p>
    <w:p w14:paraId="4C7666EB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</w:rPr>
      </w:pPr>
    </w:p>
    <w:p w14:paraId="7557347D" w14:textId="77777777" w:rsidR="00070BF6" w:rsidRPr="00DD73F0" w:rsidRDefault="00070BF6" w:rsidP="00070BF6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b/>
          <w:bCs/>
          <w:lang w:eastAsia="pl-PL"/>
        </w:rPr>
        <w:t>§ 3</w:t>
      </w:r>
    </w:p>
    <w:p w14:paraId="2D858790" w14:textId="77777777" w:rsidR="00070BF6" w:rsidRPr="00DD73F0" w:rsidRDefault="00070BF6" w:rsidP="008D7475">
      <w:pPr>
        <w:numPr>
          <w:ilvl w:val="0"/>
          <w:numId w:val="34"/>
        </w:numPr>
        <w:shd w:val="clear" w:color="auto" w:fill="FEFFFF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>Opracowane</w:t>
      </w:r>
      <w:r w:rsidRPr="00DD73F0">
        <w:rPr>
          <w:rFonts w:ascii="Arial" w:eastAsia="Times New Roman" w:hAnsi="Arial" w:cs="Arial"/>
          <w:lang w:eastAsia="pl-PL"/>
        </w:rPr>
        <w:t xml:space="preserve"> Dzieło, opisane w § 1 ust. 1.2 umowy, podlega ochronie w myśl ustawy o prawie autorskim i prawach pokrewnych z dnia 04.02.1994 roku (tekst jednolity Dz.U. z 2016 r., poz. 666). Wykonawca oświadcza i gwarantuje, iż w stosunku do Dzieła rozumianego jako:</w:t>
      </w:r>
      <w:r w:rsidR="008D7475" w:rsidRPr="00DD73F0">
        <w:rPr>
          <w:rFonts w:ascii="Arial" w:eastAsia="Times New Roman" w:hAnsi="Arial" w:cs="Arial"/>
          <w:lang w:eastAsia="pl-PL"/>
        </w:rPr>
        <w:t xml:space="preserve"> </w:t>
      </w:r>
      <w:r w:rsidRPr="00DD73F0">
        <w:rPr>
          <w:rFonts w:ascii="Arial" w:eastAsia="Times New Roman" w:hAnsi="Arial" w:cs="Arial"/>
          <w:b/>
          <w:lang w:eastAsia="pl-PL"/>
        </w:rPr>
        <w:t>Dokumentacja</w:t>
      </w:r>
      <w:r w:rsidRPr="00DD73F0">
        <w:rPr>
          <w:rFonts w:ascii="Arial" w:eastAsia="Times New Roman" w:hAnsi="Arial" w:cs="Arial"/>
          <w:lang w:eastAsia="pl-PL"/>
        </w:rPr>
        <w:t>, zgodnie z § 1 ust. 1.1 Umowy, będą przysługiwać mu nieograniczone prawa autorskie tak majątkowe, jak i niemajątkowe (z wyłączeniem jedynie praw osobistych, które nie są zbywalne i przysługują twórcom tej części Dzieła), a ta część Dzieła, która zostanie wykonana w ramach niniejszej umowy nie będzie obciążona prawami osób trzecich (w tym autorskimi).</w:t>
      </w:r>
    </w:p>
    <w:p w14:paraId="76AE655E" w14:textId="77777777" w:rsidR="00070BF6" w:rsidRPr="00DD73F0" w:rsidRDefault="00070BF6" w:rsidP="008D7475">
      <w:pPr>
        <w:shd w:val="clear" w:color="auto" w:fill="FEFFFF"/>
        <w:autoSpaceDE w:val="0"/>
        <w:autoSpaceDN w:val="0"/>
        <w:adjustRightInd w:val="0"/>
        <w:spacing w:after="0" w:line="360" w:lineRule="auto"/>
        <w:ind w:left="851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 przypadku zgłoszenia jakichkolwiek roszczeń w stosunku do Zamawiającego związanych z autorskimi prawami do Dzieła, które będą mu przysługiwać na podstawie niniejszej umowy,  Wykonawca,  niezwłocznie podejmie czynności w celu zwolnienia Zamawiającego z długu i ewentualnego naprawienia szkody Zamawiającego. Wykonawca zobowiązuje się, że gdyby jakiekolwiek prawa autorskie prawa majątkowe lub prawa zależne do Dzieła  przysługiwały osobom trzecim, to spowoduje, iż takie osoby niezwłocznie i bez dodatkowego wynagrodzenia przeniosą przysługujące im prawa autorskie i prawa zależne na Zamawiającego w zakresie opisanym w niniejszej umowie, jak również udzielą Zamawiającemu niezwłocznie i bez dodatkowego wynagrodzenia  uprawnień i zezwoleń na wykonywanie praw zależnych, rozporządzania i korzystania z  utworów zależnych na warunkach określonych w niniejszej umowie. W przypadku dochodzenia roszczeń z tytułu praw autorskich do Dzieła</w:t>
      </w:r>
      <w:r w:rsidRPr="00DD73F0">
        <w:rPr>
          <w:rFonts w:ascii="Arial" w:eastAsia="Times New Roman" w:hAnsi="Arial" w:cs="Arial"/>
          <w:b/>
          <w:lang w:eastAsia="pl-PL"/>
        </w:rPr>
        <w:t xml:space="preserve"> </w:t>
      </w:r>
      <w:r w:rsidRPr="00DD73F0">
        <w:rPr>
          <w:rFonts w:ascii="Arial" w:eastAsia="Times New Roman" w:hAnsi="Arial" w:cs="Arial"/>
          <w:lang w:eastAsia="pl-PL"/>
        </w:rPr>
        <w:t xml:space="preserve">przeniesionych na podstawie niniejszej umowy przez osoby trzecie przeciwko Zamawiającemu na drodze sądowej, </w:t>
      </w:r>
      <w:r w:rsidRPr="00DD73F0">
        <w:rPr>
          <w:rFonts w:ascii="Arial" w:eastAsia="Times New Roman" w:hAnsi="Arial" w:cs="Arial"/>
          <w:lang w:eastAsia="pl-PL"/>
        </w:rPr>
        <w:lastRenderedPageBreak/>
        <w:t>Wykonawca jest zobowiązany do przystąpienia w procesie do Zamawiającego</w:t>
      </w:r>
      <w:r w:rsidRPr="00DD73F0">
        <w:rPr>
          <w:rFonts w:ascii="Arial" w:eastAsia="Times New Roman" w:hAnsi="Arial" w:cs="Arial"/>
          <w:b/>
          <w:lang w:eastAsia="pl-PL"/>
        </w:rPr>
        <w:t xml:space="preserve"> </w:t>
      </w:r>
      <w:r w:rsidRPr="00DD73F0">
        <w:rPr>
          <w:rFonts w:ascii="Arial" w:eastAsia="Times New Roman" w:hAnsi="Arial" w:cs="Arial"/>
          <w:lang w:eastAsia="pl-PL"/>
        </w:rPr>
        <w:t xml:space="preserve">i podjęcia wszelkich czynności w celu zwolnienia Zamawiającego z udziału w sprawie. Wykonawca oświadcza, że Dzieło nie będzie bez uprzedniej zgody Zamawiającego udostępniane publicznie ani w inny sposób rozpowszechniane. Wykonawca jest jednak uprawniony do przedstawiania Dzieła na swojej stronie internetowej, a także w swoich publikacjach, wykładach, prezentacjach oraz materiałach promocyjnych, reklamowych, ofertowych i innych o podobnym charakterze. </w:t>
      </w:r>
    </w:p>
    <w:p w14:paraId="1B73C0FC" w14:textId="77777777" w:rsidR="00070BF6" w:rsidRPr="00DD73F0" w:rsidRDefault="00070BF6" w:rsidP="00070BF6">
      <w:pPr>
        <w:shd w:val="clear" w:color="auto" w:fill="FEFFFF"/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Times New Roman" w:hAnsi="Arial" w:cs="Arial"/>
          <w:shd w:val="clear" w:color="auto" w:fill="FEFFFF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2.</w:t>
      </w:r>
      <w:r w:rsidRPr="00DD73F0">
        <w:rPr>
          <w:rFonts w:ascii="Arial" w:eastAsia="Times New Roman" w:hAnsi="Arial" w:cs="Arial"/>
          <w:lang w:eastAsia="pl-PL"/>
        </w:rPr>
        <w:tab/>
        <w:t>W ramach Wynagrodzenia określonego w § 7 ust. 1 niniejszej Umowy Wykonawca przenosi na Zamawiającego bez ograniczenia terytorium, czasu i ilości wykorzystania, z możliwością jednak wykorzystania  tylko do realizacji inwestycji na nieruchomości opisanej w § 1 niniejszej umowy ( w tym do bezpośredniej realizacji jak i późniejszej eksploatacji), a Zamawiający</w:t>
      </w:r>
      <w:r w:rsidRPr="00DD73F0">
        <w:rPr>
          <w:rFonts w:ascii="Arial" w:eastAsia="Times New Roman" w:hAnsi="Arial" w:cs="Arial"/>
          <w:b/>
          <w:lang w:eastAsia="pl-PL"/>
        </w:rPr>
        <w:t xml:space="preserve"> </w:t>
      </w:r>
      <w:r w:rsidRPr="00DD73F0">
        <w:rPr>
          <w:rFonts w:ascii="Arial" w:eastAsia="Times New Roman" w:hAnsi="Arial" w:cs="Arial"/>
          <w:lang w:eastAsia="pl-PL"/>
        </w:rPr>
        <w:t>nabywa całość autorskich praw do opisanego w § 1 ust. 1.2 Dzieła  na wszelkich znanych w chwili zawarcia niniejszej umowy polach eksploatacji, a w szczególności:</w:t>
      </w: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 xml:space="preserve"> </w:t>
      </w:r>
    </w:p>
    <w:p w14:paraId="42BF4483" w14:textId="77777777" w:rsidR="00070BF6" w:rsidRPr="00DD73F0" w:rsidRDefault="00070BF6" w:rsidP="00070BF6">
      <w:pPr>
        <w:widowControl w:val="0"/>
        <w:shd w:val="clear" w:color="auto" w:fill="FEFFFF"/>
        <w:autoSpaceDE w:val="0"/>
        <w:autoSpaceDN w:val="0"/>
        <w:adjustRightInd w:val="0"/>
        <w:spacing w:after="0" w:line="380" w:lineRule="exact"/>
        <w:ind w:left="720"/>
        <w:jc w:val="both"/>
        <w:rPr>
          <w:rFonts w:ascii="Arial" w:eastAsia="Times New Roman" w:hAnsi="Arial" w:cs="Arial"/>
          <w:shd w:val="clear" w:color="auto" w:fill="FEFFFF"/>
          <w:lang w:eastAsia="pl-PL"/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>2.1</w:t>
      </w: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ab/>
        <w:t xml:space="preserve">utrwalania i zwielokrotniania  Dzieła lub jego części – wytwarzania </w:t>
      </w:r>
    </w:p>
    <w:p w14:paraId="3EB41B93" w14:textId="77777777" w:rsidR="00070BF6" w:rsidRPr="00DD73F0" w:rsidRDefault="00070BF6" w:rsidP="00070BF6">
      <w:pPr>
        <w:widowControl w:val="0"/>
        <w:shd w:val="clear" w:color="auto" w:fill="FEFFFF"/>
        <w:autoSpaceDE w:val="0"/>
        <w:autoSpaceDN w:val="0"/>
        <w:adjustRightInd w:val="0"/>
        <w:spacing w:after="0" w:line="380" w:lineRule="exact"/>
        <w:ind w:left="1416"/>
        <w:jc w:val="both"/>
        <w:rPr>
          <w:rFonts w:ascii="Arial" w:eastAsia="Times New Roman" w:hAnsi="Arial" w:cs="Arial"/>
          <w:shd w:val="clear" w:color="auto" w:fill="FEFFFF"/>
          <w:lang w:eastAsia="pl-PL"/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 xml:space="preserve">egzemplarzy projektu budowlanego przy użyciu wszelkich dostępnych technik, </w:t>
      </w:r>
      <w:r w:rsidRPr="00DD73F0">
        <w:rPr>
          <w:rFonts w:ascii="Arial" w:eastAsia="Times New Roman" w:hAnsi="Arial" w:cs="Arial"/>
          <w:w w:val="105"/>
          <w:shd w:val="clear" w:color="auto" w:fill="FEFFFF"/>
          <w:lang w:eastAsia="pl-PL"/>
        </w:rPr>
        <w:t xml:space="preserve">w </w:t>
      </w: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>tym techniką drukarską, reprograficzną, zapisu magnetycznego oraz techniką cyfrową (m.in. dyskietki, CD-ROM, DVD, Mp3, taśmy magnetyczne, nośniki magnetooptyczne),</w:t>
      </w:r>
    </w:p>
    <w:p w14:paraId="1E92A2E8" w14:textId="77777777" w:rsidR="00070BF6" w:rsidRPr="00DD73F0" w:rsidRDefault="00070BF6" w:rsidP="00070BF6">
      <w:pPr>
        <w:widowControl w:val="0"/>
        <w:shd w:val="clear" w:color="auto" w:fill="FEFFFF"/>
        <w:autoSpaceDE w:val="0"/>
        <w:autoSpaceDN w:val="0"/>
        <w:adjustRightInd w:val="0"/>
        <w:spacing w:after="0" w:line="380" w:lineRule="exact"/>
        <w:ind w:left="1416" w:hanging="707"/>
        <w:jc w:val="both"/>
        <w:rPr>
          <w:rFonts w:ascii="Arial" w:eastAsia="Times New Roman" w:hAnsi="Arial" w:cs="Arial"/>
          <w:shd w:val="clear" w:color="auto" w:fill="FEFFFF"/>
          <w:lang w:eastAsia="pl-PL"/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>2.2</w:t>
      </w: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ab/>
        <w:t>w zakresie obrotu oryginałem lub egzemplarzami, na których Dzieło lub jego cześć utrwalono - wprowadzania do obrotu przy użyciu wszelkich dostępnych nośników, przeniesienia własności, użyczania, najmu lub dzierżawy oryginału albo egzemplarzy, wprowadzenie Dzieła</w:t>
      </w:r>
      <w:r w:rsidRPr="00DD73F0">
        <w:rPr>
          <w:rFonts w:ascii="Arial" w:eastAsia="Times New Roman" w:hAnsi="Arial" w:cs="Arial"/>
          <w:b/>
          <w:shd w:val="clear" w:color="auto" w:fill="FEFFFF"/>
          <w:lang w:eastAsia="pl-PL"/>
        </w:rPr>
        <w:t xml:space="preserve"> </w:t>
      </w: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 xml:space="preserve"> do pamięci komputera,</w:t>
      </w:r>
    </w:p>
    <w:p w14:paraId="7A806336" w14:textId="77777777" w:rsidR="00070BF6" w:rsidRPr="00DD73F0" w:rsidRDefault="00070BF6" w:rsidP="00070BF6">
      <w:pPr>
        <w:widowControl w:val="0"/>
        <w:shd w:val="clear" w:color="auto" w:fill="FEFFFF"/>
        <w:autoSpaceDE w:val="0"/>
        <w:autoSpaceDN w:val="0"/>
        <w:adjustRightInd w:val="0"/>
        <w:spacing w:after="0" w:line="380" w:lineRule="exact"/>
        <w:ind w:left="1416" w:hanging="707"/>
        <w:jc w:val="both"/>
        <w:rPr>
          <w:rFonts w:ascii="Arial" w:eastAsia="Times New Roman" w:hAnsi="Arial" w:cs="Arial"/>
          <w:shd w:val="clear" w:color="auto" w:fill="FEFFFF"/>
          <w:lang w:eastAsia="pl-PL"/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>2.3</w:t>
      </w: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ab/>
        <w:t>w zakresie rozpowszechniania Dzieła  lub jego części - wystawiania, wyświetlania, odtwarzania oraz nadawania i reemitowania, a także publicznego udostępniania Dzieła  w taki sposób, aby każdy mógł mieć do niego dostęp w miejscu i w czasie przez siebie wybranym, przy użyciu wszelkich dostępnych technik, w tym wykorzystywanie w sieci Internet i w innych sieciach komputerowych, w tym zamieszczenie i modyfikacja Dzieła na stronach internetowych, nadawanie Dzieła</w:t>
      </w:r>
      <w:r w:rsidRPr="00DD73F0">
        <w:rPr>
          <w:rFonts w:ascii="Arial" w:eastAsia="Times New Roman" w:hAnsi="Arial" w:cs="Arial"/>
          <w:b/>
          <w:shd w:val="clear" w:color="auto" w:fill="FEFFFF"/>
          <w:lang w:eastAsia="pl-PL"/>
        </w:rPr>
        <w:t xml:space="preserve"> </w:t>
      </w: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 xml:space="preserve"> przy pomocy sieci multimedialnej i teleinformatycznej, modyfikacje Dzieła  umożliwiające stworzenie nawigacji po stronach internetowych, prawo nadania za pomocą wizji lub fonii przewodowej lub bezprzewodowej przez stację naziemną (również w sieci kablowej i telewizji kodowanej), prawo nadania z wykorzystaniem taśm magnetycznych i nośników magnetooptycznych, nadanie za pośrednictwem satelity, równoczesne i integralne nadawanie projektu nadawanego przez inną organizację radiową lub telewizyjną, publiczne udostępnianie na ogólnodostępnych wystawach lub ekspozycjach,</w:t>
      </w:r>
    </w:p>
    <w:p w14:paraId="2A6B1304" w14:textId="77777777" w:rsidR="00070BF6" w:rsidRPr="00DD73F0" w:rsidRDefault="00070BF6" w:rsidP="00070BF6">
      <w:pPr>
        <w:widowControl w:val="0"/>
        <w:numPr>
          <w:ilvl w:val="1"/>
          <w:numId w:val="13"/>
        </w:numPr>
        <w:shd w:val="clear" w:color="auto" w:fill="FEFFFF"/>
        <w:autoSpaceDE w:val="0"/>
        <w:autoSpaceDN w:val="0"/>
        <w:adjustRightInd w:val="0"/>
        <w:spacing w:after="0" w:line="380" w:lineRule="exact"/>
        <w:ind w:left="1418" w:hanging="709"/>
        <w:jc w:val="both"/>
        <w:rPr>
          <w:rFonts w:ascii="Arial" w:eastAsia="Times New Roman" w:hAnsi="Arial" w:cs="Arial"/>
          <w:shd w:val="clear" w:color="auto" w:fill="FEFFFF"/>
          <w:lang w:eastAsia="pl-PL"/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</w:rPr>
        <w:lastRenderedPageBreak/>
        <w:t xml:space="preserve">wyłączne prawo do zezwalania na wykonywanie praw zależnych do Dzieła, tworzenie i rozpowszechnianie utworów zależnych na polach eksploatacji wskazanych w </w:t>
      </w:r>
      <w:r w:rsidRPr="00DD73F0">
        <w:rPr>
          <w:rFonts w:ascii="Arial" w:eastAsia="Times New Roman" w:hAnsi="Arial" w:cs="Arial"/>
          <w:lang w:eastAsia="pl-PL"/>
        </w:rPr>
        <w:t>§ 3 ust. 2 pkt 2.1-2.3 powyżej</w:t>
      </w: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>, w tym dalszych projektów opartych na projekcie budowlanym , w tym sporządzonych zgodnie z wymogami Prawa Budowlanego kompletnego wielobranżowego projektu  wykonawczego, specyfikacji technicznych wykonania i odbioru robót budowlanych, kosztorysu inwestorskiego, przedmiarów robót oraz wszelkich innych projektów szczegółowych</w:t>
      </w:r>
      <w:r w:rsidRPr="00DD73F0">
        <w:rPr>
          <w:rFonts w:ascii="Arial" w:eastAsia="Times New Roman" w:hAnsi="Arial" w:cs="Arial"/>
          <w:lang w:eastAsia="pl-PL"/>
        </w:rPr>
        <w:t>,</w:t>
      </w: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 xml:space="preserve"> </w:t>
      </w:r>
    </w:p>
    <w:p w14:paraId="68C558CB" w14:textId="77777777" w:rsidR="00070BF6" w:rsidRPr="00DD73F0" w:rsidRDefault="00070BF6" w:rsidP="00070BF6">
      <w:pPr>
        <w:widowControl w:val="0"/>
        <w:numPr>
          <w:ilvl w:val="1"/>
          <w:numId w:val="13"/>
        </w:numPr>
        <w:shd w:val="clear" w:color="auto" w:fill="FEFFFF"/>
        <w:autoSpaceDE w:val="0"/>
        <w:autoSpaceDN w:val="0"/>
        <w:adjustRightInd w:val="0"/>
        <w:spacing w:after="0" w:line="380" w:lineRule="exact"/>
        <w:ind w:left="1418" w:hanging="709"/>
        <w:jc w:val="both"/>
        <w:rPr>
          <w:rFonts w:ascii="Arial" w:eastAsia="Times New Roman" w:hAnsi="Arial" w:cs="Arial"/>
          <w:shd w:val="clear" w:color="auto" w:fill="FEFFFF"/>
          <w:lang w:eastAsia="pl-PL"/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>prawo do modyfikowania Dzieła, w tym m.in. prawo do korekty, dokonywania przeróbek i zmian całości dokumentacji oraz jego poszczególnych elementów lub części,</w:t>
      </w:r>
    </w:p>
    <w:p w14:paraId="75EC4380" w14:textId="77777777" w:rsidR="00070BF6" w:rsidRPr="00DD73F0" w:rsidRDefault="00070BF6" w:rsidP="00070BF6">
      <w:pPr>
        <w:widowControl w:val="0"/>
        <w:numPr>
          <w:ilvl w:val="1"/>
          <w:numId w:val="13"/>
        </w:numPr>
        <w:shd w:val="clear" w:color="auto" w:fill="FEFFFF"/>
        <w:autoSpaceDE w:val="0"/>
        <w:autoSpaceDN w:val="0"/>
        <w:adjustRightInd w:val="0"/>
        <w:spacing w:after="0" w:line="380" w:lineRule="exact"/>
        <w:ind w:left="1418" w:hanging="709"/>
        <w:jc w:val="both"/>
        <w:rPr>
          <w:rFonts w:ascii="Arial" w:eastAsia="Times New Roman" w:hAnsi="Arial" w:cs="Arial"/>
          <w:shd w:val="clear" w:color="auto" w:fill="FEFFFF"/>
          <w:lang w:eastAsia="pl-PL"/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>prawo</w:t>
      </w:r>
      <w:r w:rsidRPr="00DD73F0">
        <w:rPr>
          <w:rFonts w:ascii="Arial" w:eastAsia="Times New Roman" w:hAnsi="Arial" w:cs="Arial"/>
          <w:b/>
          <w:shd w:val="clear" w:color="auto" w:fill="FEFFFF"/>
          <w:lang w:eastAsia="pl-PL"/>
        </w:rPr>
        <w:t xml:space="preserve"> </w:t>
      </w: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>do korzystania i opracowania Dzieła</w:t>
      </w:r>
      <w:r w:rsidRPr="00DD73F0">
        <w:rPr>
          <w:rFonts w:ascii="Arial" w:eastAsia="Times New Roman" w:hAnsi="Arial" w:cs="Arial"/>
          <w:b/>
          <w:shd w:val="clear" w:color="auto" w:fill="FEFFFF"/>
          <w:lang w:eastAsia="pl-PL"/>
        </w:rPr>
        <w:t xml:space="preserve"> </w:t>
      </w: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>dla potrzeb remontu lub przebudowy,</w:t>
      </w:r>
    </w:p>
    <w:p w14:paraId="03E68AF4" w14:textId="77777777" w:rsidR="00070BF6" w:rsidRPr="00DD73F0" w:rsidRDefault="00070BF6" w:rsidP="00070BF6">
      <w:pPr>
        <w:widowControl w:val="0"/>
        <w:numPr>
          <w:ilvl w:val="1"/>
          <w:numId w:val="13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1418" w:hanging="709"/>
        <w:jc w:val="both"/>
        <w:rPr>
          <w:rFonts w:ascii="Arial" w:eastAsia="Times New Roman" w:hAnsi="Arial" w:cs="Arial"/>
          <w:shd w:val="clear" w:color="auto" w:fill="FEFFFF"/>
          <w:lang w:eastAsia="pl-PL"/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</w:rPr>
        <w:t>prawo do swobodnego używania i korzystania z Dzieła  oraz jego poszczególnych elementów, w tym wykorzystanie Dzieła  dla celów realizacji inwestycji, w tym budowy, wykończenia, utrzymania, przywrócenia do pierwotnego stanu, inwestycji a także dla celów informacyjnych i poglądowych.</w:t>
      </w:r>
    </w:p>
    <w:p w14:paraId="3E6D5316" w14:textId="77777777" w:rsidR="00070BF6" w:rsidRPr="00DD73F0" w:rsidRDefault="00070BF6" w:rsidP="00070BF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Calibri" w:hAnsi="Arial" w:cs="Arial"/>
          <w:shd w:val="clear" w:color="auto" w:fill="FEFFFF"/>
        </w:rPr>
      </w:pPr>
      <w:r w:rsidRPr="00DD73F0">
        <w:rPr>
          <w:rFonts w:ascii="Arial" w:eastAsia="Calibri" w:hAnsi="Arial" w:cs="Arial"/>
          <w:shd w:val="clear" w:color="auto" w:fill="FEFFFF"/>
        </w:rPr>
        <w:t xml:space="preserve">W celu usunięcia ewentualnych wątpliwości strony zgodnie potwierdzają, iż celem niniejszej umowy jest takie ukształtowanie praw Zamawiającego do Dzieła  opisanego w §1 ust. 1.2, aby miały one możliwie najszerszy wymiar w związku z realizacją inwestycji </w:t>
      </w:r>
      <w:r w:rsidRPr="00DD73F0">
        <w:rPr>
          <w:rFonts w:ascii="Arial" w:eastAsia="Times New Roman" w:hAnsi="Arial" w:cs="Arial"/>
          <w:lang w:eastAsia="pl-PL"/>
        </w:rPr>
        <w:t>o</w:t>
      </w:r>
      <w:r w:rsidRPr="00DD73F0">
        <w:rPr>
          <w:rFonts w:ascii="Arial" w:eastAsia="Calibri" w:hAnsi="Arial" w:cs="Arial"/>
          <w:shd w:val="clear" w:color="auto" w:fill="FEFFFF"/>
        </w:rPr>
        <w:t>raz korzystaniem z wybudowanych obiektów. Oznacza to w szczególności, że wszelkie korzystanie z Dzieła przez Zamawiającego oraz przez podmioty, w tym przedsiębiorców, którym Zamawiający na podstawie jakiegokolwiek tytułu prawnego udzieli zgody na używanie Dzieła, mieści się w granicach przeniesionych na Zamawiającego</w:t>
      </w:r>
      <w:r w:rsidRPr="00DD73F0">
        <w:rPr>
          <w:rFonts w:ascii="Arial" w:eastAsia="Calibri" w:hAnsi="Arial" w:cs="Arial"/>
          <w:b/>
          <w:shd w:val="clear" w:color="auto" w:fill="FEFFFF"/>
        </w:rPr>
        <w:t xml:space="preserve"> </w:t>
      </w:r>
      <w:r w:rsidRPr="00DD73F0">
        <w:rPr>
          <w:rFonts w:ascii="Arial" w:eastAsia="Calibri" w:hAnsi="Arial" w:cs="Arial"/>
          <w:shd w:val="clear" w:color="auto" w:fill="FEFFFF"/>
        </w:rPr>
        <w:t>praw autorskich i nie wymaga zapłaty na rzecz Wykonawcy jakiegokolwiek dodatkowego wynagrodzenia. Do przedmiotu umowy zalicza się także zmiany w Dziele  dokonane przez realizujących nadzór autorski, wprowadzone podczas realizacji inwestycji.</w:t>
      </w:r>
    </w:p>
    <w:p w14:paraId="03193F6C" w14:textId="77777777" w:rsidR="00070BF6" w:rsidRPr="00DD73F0" w:rsidRDefault="00070BF6" w:rsidP="00070BF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Calibri" w:hAnsi="Arial" w:cs="Arial"/>
          <w:shd w:val="clear" w:color="auto" w:fill="FEFFFF"/>
        </w:rPr>
      </w:pPr>
      <w:r w:rsidRPr="00DD73F0">
        <w:rPr>
          <w:rFonts w:ascii="Arial" w:eastAsia="Calibri" w:hAnsi="Arial" w:cs="Arial"/>
          <w:shd w:val="clear" w:color="auto" w:fill="FEFFFF"/>
        </w:rPr>
        <w:t>Wykonawca</w:t>
      </w:r>
      <w:r w:rsidRPr="00DD73F0">
        <w:rPr>
          <w:rFonts w:ascii="Arial" w:eastAsia="Calibri" w:hAnsi="Arial" w:cs="Arial"/>
          <w:b/>
          <w:shd w:val="clear" w:color="auto" w:fill="FEFFFF"/>
        </w:rPr>
        <w:t xml:space="preserve"> </w:t>
      </w:r>
      <w:r w:rsidRPr="00DD73F0">
        <w:rPr>
          <w:rFonts w:ascii="Arial" w:eastAsia="Calibri" w:hAnsi="Arial" w:cs="Arial"/>
          <w:shd w:val="clear" w:color="auto" w:fill="FEFFFF"/>
        </w:rPr>
        <w:t>wyraża niniejszym nieodwołalną zgodę na dokonanie przez Zamawiającego zmian i modyfikacji w Dziele  oraz w jego pojedynczych elementach oraz na dokonanie przez Zamawiającego zmian lub modyfikacji Dzieła będącego przedmiotem umowy oraz wszystkich pozostałych obiektów powstałych w wyniku realizacji inwestycji</w:t>
      </w:r>
      <w:r w:rsidRPr="00DD73F0">
        <w:rPr>
          <w:rFonts w:ascii="Arial" w:eastAsia="Times New Roman" w:hAnsi="Arial" w:cs="Arial"/>
          <w:lang w:eastAsia="pl-PL"/>
        </w:rPr>
        <w:t>.</w:t>
      </w:r>
    </w:p>
    <w:p w14:paraId="7AA2D032" w14:textId="77777777" w:rsidR="00070BF6" w:rsidRPr="00DD73F0" w:rsidRDefault="00070BF6" w:rsidP="00070BF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Calibri" w:hAnsi="Arial" w:cs="Arial"/>
          <w:shd w:val="clear" w:color="auto" w:fill="FEFFFF"/>
        </w:rPr>
      </w:pPr>
      <w:r w:rsidRPr="00DD73F0">
        <w:rPr>
          <w:rFonts w:ascii="Arial" w:eastAsia="Calibri" w:hAnsi="Arial" w:cs="Arial"/>
          <w:shd w:val="clear" w:color="auto" w:fill="FEFFFF"/>
        </w:rPr>
        <w:t xml:space="preserve">W celu uniknięcia wszelkich wątpliwości co do prawa do wykonywania zależnych praw autorskich do Dzieła  Wykonawca i Zamawiający uzgadniają, że Zamawiający uzyskuje prawo do przenoszenia na rzecz osób trzecich nabytych na podstawie Umowy praw do Dzieła bez żadnych ograniczeń. </w:t>
      </w:r>
    </w:p>
    <w:p w14:paraId="531A16AF" w14:textId="77777777" w:rsidR="00070BF6" w:rsidRPr="00DD73F0" w:rsidRDefault="00070BF6" w:rsidP="00070BF6">
      <w:pPr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Calibri" w:hAnsi="Arial" w:cs="Arial"/>
          <w:shd w:val="clear" w:color="auto" w:fill="FEFFFF"/>
        </w:rPr>
      </w:pPr>
      <w:r w:rsidRPr="00DD73F0">
        <w:rPr>
          <w:rFonts w:ascii="Arial" w:eastAsia="Calibri" w:hAnsi="Arial" w:cs="Arial"/>
          <w:shd w:val="clear" w:color="auto" w:fill="FEFFFF"/>
        </w:rPr>
        <w:t xml:space="preserve">W przypadku zaistnienia konieczności rozszerzenia zakresu eksploatacji Dzieła  o pola nie wymienione w niniejszej Umowie (pola eksploatacji nie znane w chwili jej zawarcia), Wykonawca na wniosek Zamawiającego przeniesie na rzecz Zamawiającego w najszerszym </w:t>
      </w:r>
      <w:r w:rsidRPr="00DD73F0">
        <w:rPr>
          <w:rFonts w:ascii="Arial" w:eastAsia="Calibri" w:hAnsi="Arial" w:cs="Arial"/>
          <w:shd w:val="clear" w:color="auto" w:fill="FEFFFF"/>
        </w:rPr>
        <w:lastRenderedPageBreak/>
        <w:t xml:space="preserve">możliwym zakresie dopuszczalnym prawnie prawa autorskie na wszystkie nowe pola eksploatacji powstałe po dniu zawarcia niniejszej umowy, bez odrębnego wynagrodzenia </w:t>
      </w:r>
      <w:proofErr w:type="spellStart"/>
      <w:r w:rsidRPr="00DD73F0">
        <w:rPr>
          <w:rFonts w:ascii="Arial" w:eastAsia="Calibri" w:hAnsi="Arial" w:cs="Arial"/>
          <w:shd w:val="clear" w:color="auto" w:fill="FEFFFF"/>
        </w:rPr>
        <w:t>t.j</w:t>
      </w:r>
      <w:proofErr w:type="spellEnd"/>
      <w:r w:rsidRPr="00DD73F0">
        <w:rPr>
          <w:rFonts w:ascii="Arial" w:eastAsia="Calibri" w:hAnsi="Arial" w:cs="Arial"/>
          <w:shd w:val="clear" w:color="auto" w:fill="FEFFFF"/>
        </w:rPr>
        <w:t xml:space="preserve">. w ramach wynagrodzenia uiszczonego na podstawie niniejszej umowy. </w:t>
      </w:r>
    </w:p>
    <w:p w14:paraId="2AE5268B" w14:textId="77777777" w:rsidR="00070BF6" w:rsidRPr="00DD73F0" w:rsidRDefault="00070BF6" w:rsidP="00070BF6">
      <w:pPr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Calibri" w:hAnsi="Arial" w:cs="Arial"/>
          <w:shd w:val="clear" w:color="auto" w:fill="FEFFFF"/>
        </w:rPr>
      </w:pPr>
      <w:r w:rsidRPr="00DD73F0">
        <w:rPr>
          <w:rFonts w:ascii="Arial" w:eastAsia="Calibri" w:hAnsi="Arial" w:cs="Arial"/>
          <w:shd w:val="clear" w:color="auto" w:fill="FEFFFF"/>
        </w:rPr>
        <w:t>Wraz z przeniesieniem autorskich praw majątkowych do Dzieła Wykonawca</w:t>
      </w:r>
      <w:r w:rsidRPr="00DD73F0">
        <w:rPr>
          <w:rFonts w:ascii="Arial" w:eastAsia="Calibri" w:hAnsi="Arial" w:cs="Arial"/>
          <w:b/>
          <w:shd w:val="clear" w:color="auto" w:fill="FEFFFF"/>
        </w:rPr>
        <w:t xml:space="preserve"> </w:t>
      </w:r>
      <w:r w:rsidRPr="00DD73F0">
        <w:rPr>
          <w:rFonts w:ascii="Arial" w:eastAsia="Calibri" w:hAnsi="Arial" w:cs="Arial"/>
          <w:shd w:val="clear" w:color="auto" w:fill="FEFFFF"/>
        </w:rPr>
        <w:t>przenosi na Zamawiającego prawo własności egzemplarzy Dzieła oraz nośników, na których Dzieło  zostało utrwalone.</w:t>
      </w:r>
    </w:p>
    <w:p w14:paraId="34047CB6" w14:textId="77777777" w:rsidR="00070BF6" w:rsidRPr="00DD73F0" w:rsidRDefault="00070BF6" w:rsidP="00070BF6">
      <w:pPr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Calibri" w:hAnsi="Arial" w:cs="Arial"/>
          <w:shd w:val="clear" w:color="auto" w:fill="FEFFFF"/>
        </w:rPr>
      </w:pPr>
      <w:r w:rsidRPr="00DD73F0">
        <w:rPr>
          <w:rFonts w:ascii="Arial" w:eastAsia="Calibri" w:hAnsi="Arial" w:cs="Arial"/>
          <w:shd w:val="clear" w:color="auto" w:fill="FEFFFF"/>
        </w:rPr>
        <w:t xml:space="preserve">Przejście autorskich praw majątkowych do Dzieła na Zamawiającego na warunkach określonych w niniejszej umowie następuje w momencie zapłaty Wynagrodzenia Wykonawcy, natomiast przejście praw zależnych na Zamawiającego następuje w momencie zapłaty Wynagrodzenia Wykonawcy zgodnie z </w:t>
      </w:r>
      <w:r w:rsidRPr="00DD73F0">
        <w:rPr>
          <w:rFonts w:ascii="Arial" w:eastAsia="Times New Roman" w:hAnsi="Arial" w:cs="Arial"/>
          <w:lang w:eastAsia="pl-PL"/>
        </w:rPr>
        <w:t xml:space="preserve">§ 7 ust. 1 </w:t>
      </w:r>
      <w:r w:rsidRPr="00DD73F0">
        <w:rPr>
          <w:rFonts w:ascii="Arial" w:eastAsia="Calibri" w:hAnsi="Arial" w:cs="Arial"/>
          <w:shd w:val="clear" w:color="auto" w:fill="FEFFFF"/>
        </w:rPr>
        <w:t>niniejszej umowy oraz uzyskania przez Zamawiającego decyzji o pozwoleniu na użytkowanie, przy czym strony potwierdzają, że po przejęciu autorskich i zależnych praw majątkowych do Dzieła przez Zamawiającego Wykonawca nie ma prawa ich sprzedaży innemu podmiotowi tzn. Zamawiający będzie wyłącznym właścicielem tych praw.</w:t>
      </w:r>
    </w:p>
    <w:p w14:paraId="2B312045" w14:textId="77777777" w:rsidR="00070BF6" w:rsidRPr="00DD73F0" w:rsidRDefault="00070BF6" w:rsidP="00070BF6">
      <w:pPr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Calibri" w:hAnsi="Arial" w:cs="Arial"/>
          <w:shd w:val="clear" w:color="auto" w:fill="FEFFFF"/>
        </w:rPr>
      </w:pPr>
      <w:r w:rsidRPr="00DD73F0">
        <w:rPr>
          <w:rFonts w:ascii="Arial" w:eastAsia="Calibri" w:hAnsi="Arial" w:cs="Arial"/>
          <w:shd w:val="clear" w:color="auto" w:fill="FEFFFF"/>
        </w:rPr>
        <w:t>Wykorzystanie Dzieła na wszystkich wymienionych powyżej polach eksploatacji może następować w dowolnych formach, a w szczególności:</w:t>
      </w:r>
    </w:p>
    <w:p w14:paraId="16AFBBDA" w14:textId="77777777" w:rsidR="00070BF6" w:rsidRPr="00DD73F0" w:rsidRDefault="00070BF6" w:rsidP="00070BF6">
      <w:pPr>
        <w:shd w:val="clear" w:color="auto" w:fill="FEFFFF"/>
        <w:autoSpaceDE w:val="0"/>
        <w:autoSpaceDN w:val="0"/>
        <w:adjustRightInd w:val="0"/>
        <w:spacing w:after="0" w:line="360" w:lineRule="auto"/>
        <w:ind w:left="437"/>
        <w:contextualSpacing/>
        <w:jc w:val="both"/>
        <w:rPr>
          <w:rFonts w:ascii="Arial" w:eastAsia="Calibri" w:hAnsi="Arial" w:cs="Arial"/>
          <w:shd w:val="clear" w:color="auto" w:fill="FEFFFF"/>
        </w:rPr>
      </w:pPr>
      <w:r w:rsidRPr="00DD73F0">
        <w:rPr>
          <w:rFonts w:ascii="Arial" w:eastAsia="Calibri" w:hAnsi="Arial" w:cs="Arial"/>
          <w:shd w:val="clear" w:color="auto" w:fill="FEFFFF"/>
        </w:rPr>
        <w:t>a) wydanie w wydawnictwach drukowanych lub multimedialnych, samodzielnie lub w wydaniach z utworami innych podmiotów,</w:t>
      </w:r>
    </w:p>
    <w:p w14:paraId="6EC66A4B" w14:textId="77777777" w:rsidR="00070BF6" w:rsidRPr="00DD73F0" w:rsidRDefault="00070BF6" w:rsidP="00070BF6">
      <w:pPr>
        <w:shd w:val="clear" w:color="auto" w:fill="FE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Calibri" w:hAnsi="Arial" w:cs="Arial"/>
          <w:shd w:val="clear" w:color="auto" w:fill="FEFFFF"/>
        </w:rPr>
      </w:pPr>
      <w:r w:rsidRPr="00DD73F0">
        <w:rPr>
          <w:rFonts w:ascii="Arial" w:eastAsia="Calibri" w:hAnsi="Arial" w:cs="Arial"/>
          <w:shd w:val="clear" w:color="auto" w:fill="FEFFFF"/>
        </w:rPr>
        <w:t>b) rozpowszechnianie w całości lub częściach, samodzielnie lub w dziełach innych podmiotów, a także w połączeniu  z dziełami innych podmiotów,</w:t>
      </w:r>
    </w:p>
    <w:p w14:paraId="4CE89FC1" w14:textId="77777777" w:rsidR="00070BF6" w:rsidRPr="00DD73F0" w:rsidRDefault="00070BF6" w:rsidP="00070BF6">
      <w:pPr>
        <w:shd w:val="clear" w:color="auto" w:fill="FE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Calibri" w:hAnsi="Arial" w:cs="Arial"/>
          <w:shd w:val="clear" w:color="auto" w:fill="FEFFFF"/>
        </w:rPr>
      </w:pPr>
      <w:r w:rsidRPr="00DD73F0">
        <w:rPr>
          <w:rFonts w:ascii="Arial" w:eastAsia="Calibri" w:hAnsi="Arial" w:cs="Arial"/>
          <w:shd w:val="clear" w:color="auto" w:fill="FEFFFF"/>
        </w:rPr>
        <w:t>c) rozpowszechnianie po dokonaniu opracowania, w tym przy użyciu technik plastycznych i graficznych,</w:t>
      </w:r>
    </w:p>
    <w:p w14:paraId="13458728" w14:textId="77777777" w:rsidR="00070BF6" w:rsidRPr="00DD73F0" w:rsidRDefault="00070BF6" w:rsidP="00070BF6">
      <w:pPr>
        <w:shd w:val="clear" w:color="auto" w:fill="FE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Calibri" w:hAnsi="Arial" w:cs="Arial"/>
          <w:shd w:val="clear" w:color="auto" w:fill="FEFFFF"/>
        </w:rPr>
      </w:pPr>
      <w:r w:rsidRPr="00DD73F0">
        <w:rPr>
          <w:rFonts w:ascii="Arial" w:eastAsia="Calibri" w:hAnsi="Arial" w:cs="Arial"/>
          <w:shd w:val="clear" w:color="auto" w:fill="FEFFFF"/>
        </w:rPr>
        <w:t>d) rozpowszechnianie w całości lub w częściach w celach promocji lub reklamy dowolnych towarów, usług i podmiotów, a takie wykorzystanie Dzieła nie będzie uważane za niosące jakikolwiek uszczerbek dla dóbr osobistych ich twórców.</w:t>
      </w:r>
    </w:p>
    <w:p w14:paraId="6D5ECD6A" w14:textId="77777777" w:rsidR="00070BF6" w:rsidRPr="00DD73F0" w:rsidRDefault="00070BF6" w:rsidP="00070BF6">
      <w:pPr>
        <w:shd w:val="clear" w:color="auto" w:fill="FEFFFF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eastAsia="Calibri" w:hAnsi="Arial" w:cs="Arial"/>
          <w:shd w:val="clear" w:color="auto" w:fill="FEFFFF"/>
        </w:rPr>
      </w:pPr>
      <w:r w:rsidRPr="00DD73F0">
        <w:rPr>
          <w:rFonts w:ascii="Arial" w:eastAsia="Calibri" w:hAnsi="Arial" w:cs="Arial"/>
          <w:shd w:val="clear" w:color="auto" w:fill="FEFFFF"/>
        </w:rPr>
        <w:t>Wykonawca oświadcza, iż posiada upoważnienie twórców Dzieła do wykonywania autorskich praw osobistych do Dzieła i upoważnia niniejszym Zamawiającego do wykonywania autorskich praw osobistych do Dzieła.</w:t>
      </w:r>
    </w:p>
    <w:p w14:paraId="68FB4B13" w14:textId="77777777" w:rsidR="00070BF6" w:rsidRPr="00DD73F0" w:rsidRDefault="00070BF6" w:rsidP="00070BF6">
      <w:pPr>
        <w:shd w:val="clear" w:color="auto" w:fill="FEFFFF"/>
        <w:spacing w:after="0" w:line="380" w:lineRule="exact"/>
        <w:ind w:left="720"/>
        <w:contextualSpacing/>
        <w:jc w:val="both"/>
        <w:rPr>
          <w:rFonts w:ascii="Arial" w:eastAsia="Calibri" w:hAnsi="Arial" w:cs="Arial"/>
          <w:shd w:val="clear" w:color="auto" w:fill="FEFFFF"/>
        </w:rPr>
      </w:pPr>
    </w:p>
    <w:p w14:paraId="0B7C0394" w14:textId="77777777" w:rsidR="00070BF6" w:rsidRPr="00DD73F0" w:rsidRDefault="00070BF6" w:rsidP="00070BF6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b/>
          <w:bCs/>
          <w:lang w:eastAsia="pl-PL"/>
        </w:rPr>
        <w:t>§4</w:t>
      </w:r>
    </w:p>
    <w:p w14:paraId="2FA1F8EB" w14:textId="77777777" w:rsidR="00070BF6" w:rsidRPr="00DD73F0" w:rsidRDefault="00070BF6" w:rsidP="00070BF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37" w:hanging="43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Wykonawca zobowiązuje się do  wykonania i przekazania Zamawiającemu Dokumentacji w formie i ilościach określonych poniżej:  </w:t>
      </w:r>
    </w:p>
    <w:p w14:paraId="73D71307" w14:textId="77777777" w:rsidR="00070BF6" w:rsidRPr="00DD73F0" w:rsidRDefault="00070BF6" w:rsidP="00070BF6">
      <w:pPr>
        <w:spacing w:after="0" w:line="360" w:lineRule="auto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Calibri" w:hAnsi="Arial" w:cs="Arial"/>
        </w:rPr>
        <w:t>1.1</w:t>
      </w:r>
      <w:r w:rsidRPr="00DD73F0">
        <w:rPr>
          <w:rFonts w:ascii="Arial" w:eastAsia="Calibri" w:hAnsi="Arial" w:cs="Arial"/>
        </w:rPr>
        <w:tab/>
        <w:t xml:space="preserve"> koncepcja funkcjonalno-przestrzenna</w:t>
      </w:r>
      <w:r w:rsidRPr="00DD73F0">
        <w:rPr>
          <w:rFonts w:ascii="Arial" w:eastAsia="Times New Roman" w:hAnsi="Arial" w:cs="Arial"/>
          <w:lang w:eastAsia="pl-PL"/>
        </w:rPr>
        <w:t xml:space="preserve"> i analiza wybranych rozwiązań projektowych (zgodnie z § 1 ust. 2.1 i 2.2 umowy) – w 2 egzemplarzach dla wersji papierowej oraz w 2 egzemplarzach w wersji elektronicznej na CD,</w:t>
      </w:r>
    </w:p>
    <w:p w14:paraId="1D01F492" w14:textId="53A9AB1B" w:rsidR="00070BF6" w:rsidRPr="00DD73F0" w:rsidRDefault="00070BF6" w:rsidP="00070BF6">
      <w:pPr>
        <w:spacing w:after="0" w:line="360" w:lineRule="auto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lastRenderedPageBreak/>
        <w:t>1.2</w:t>
      </w:r>
      <w:r w:rsidRPr="00DD73F0">
        <w:rPr>
          <w:rFonts w:ascii="Arial" w:eastAsia="Times New Roman" w:hAnsi="Arial" w:cs="Arial"/>
          <w:lang w:eastAsia="pl-PL"/>
        </w:rPr>
        <w:tab/>
        <w:t>wielobranżowy</w:t>
      </w:r>
      <w:r w:rsidR="00DC020A" w:rsidRPr="00DD73F0">
        <w:rPr>
          <w:rFonts w:ascii="Arial" w:eastAsia="Times New Roman" w:hAnsi="Arial" w:cs="Arial"/>
          <w:lang w:eastAsia="pl-PL"/>
        </w:rPr>
        <w:t xml:space="preserve"> </w:t>
      </w:r>
      <w:r w:rsidRPr="00DD73F0">
        <w:rPr>
          <w:rFonts w:ascii="Arial" w:eastAsia="Times New Roman" w:hAnsi="Arial" w:cs="Arial"/>
          <w:lang w:eastAsia="pl-PL"/>
        </w:rPr>
        <w:t xml:space="preserve">projekt budowlany, (zgodnie z § 1 ust. 2.4 umowy) – w </w:t>
      </w:r>
      <w:r w:rsidR="00DC020A" w:rsidRPr="00DD73F0">
        <w:rPr>
          <w:rFonts w:ascii="Arial" w:eastAsia="Times New Roman" w:hAnsi="Arial" w:cs="Arial"/>
          <w:lang w:eastAsia="pl-PL"/>
        </w:rPr>
        <w:t>6</w:t>
      </w:r>
      <w:r w:rsidRPr="00DD73F0">
        <w:rPr>
          <w:rFonts w:ascii="Arial" w:eastAsia="Times New Roman" w:hAnsi="Arial" w:cs="Arial"/>
          <w:lang w:eastAsia="pl-PL"/>
        </w:rPr>
        <w:t xml:space="preserve"> egzemplarzach dla wersji papierowej oraz w 2 egzemplarzach w wersji elektronicznej na CD,</w:t>
      </w:r>
    </w:p>
    <w:p w14:paraId="6F1056C9" w14:textId="7E048036" w:rsidR="00070BF6" w:rsidRPr="00DD73F0" w:rsidRDefault="00070BF6" w:rsidP="00070BF6">
      <w:pPr>
        <w:spacing w:after="0" w:line="360" w:lineRule="auto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1.3</w:t>
      </w:r>
      <w:r w:rsidRPr="00DD73F0">
        <w:rPr>
          <w:rFonts w:ascii="Arial" w:eastAsia="Times New Roman" w:hAnsi="Arial" w:cs="Arial"/>
          <w:lang w:eastAsia="pl-PL"/>
        </w:rPr>
        <w:tab/>
        <w:t xml:space="preserve">projekt wykonawczy, dokumentacja przetargowa (zgodnie z § 1 ust. 2.5 i 2.6 umowy) – w </w:t>
      </w:r>
      <w:r w:rsidR="00DC020A" w:rsidRPr="00DD73F0">
        <w:rPr>
          <w:rFonts w:ascii="Arial" w:eastAsia="Times New Roman" w:hAnsi="Arial" w:cs="Arial"/>
          <w:lang w:eastAsia="pl-PL"/>
        </w:rPr>
        <w:t>6</w:t>
      </w:r>
      <w:r w:rsidRPr="00DD73F0">
        <w:rPr>
          <w:rFonts w:ascii="Arial" w:eastAsia="Times New Roman" w:hAnsi="Arial" w:cs="Arial"/>
          <w:lang w:eastAsia="pl-PL"/>
        </w:rPr>
        <w:t xml:space="preserve"> egzemplarzach dla wersji papierowej oraz w 2 egzemplarzach w wersji elektronicznej na CD,</w:t>
      </w:r>
    </w:p>
    <w:p w14:paraId="60DE3D60" w14:textId="77777777" w:rsidR="00070BF6" w:rsidRPr="00DD73F0" w:rsidRDefault="00070BF6" w:rsidP="00070BF6">
      <w:pPr>
        <w:spacing w:after="0" w:line="360" w:lineRule="auto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1.4</w:t>
      </w:r>
      <w:r w:rsidRPr="00DD73F0">
        <w:rPr>
          <w:rFonts w:ascii="Arial" w:eastAsia="Times New Roman" w:hAnsi="Arial" w:cs="Arial"/>
          <w:lang w:eastAsia="pl-PL"/>
        </w:rPr>
        <w:tab/>
        <w:t>mapa dla celów projektowych (zgodnie z § 1 ust. 2.7 umowy) – w 1 egzemplarzu dla wersji papierowej oraz w 1 egzemplarzu w wersji elektronicznej na CD,</w:t>
      </w:r>
    </w:p>
    <w:p w14:paraId="48E57C7E" w14:textId="77777777" w:rsidR="00070BF6" w:rsidRPr="00DD73F0" w:rsidRDefault="00070BF6" w:rsidP="00070BF6">
      <w:pPr>
        <w:spacing w:after="0" w:line="360" w:lineRule="auto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1.5</w:t>
      </w:r>
      <w:r w:rsidRPr="00DD73F0">
        <w:rPr>
          <w:rFonts w:ascii="Arial" w:eastAsia="Times New Roman" w:hAnsi="Arial" w:cs="Arial"/>
          <w:lang w:eastAsia="pl-PL"/>
        </w:rPr>
        <w:tab/>
        <w:t>pozostałe opracowania wchodzące w skład dokumentacji (zgodnie z § 1 ust. 2.8 - 2.12 umowy) – w 3 egzemplarzach dla wersji papierowej oraz w 2 egzemplarzach w wersji elektronicznej na CD,</w:t>
      </w:r>
    </w:p>
    <w:p w14:paraId="26E5C7D7" w14:textId="77777777" w:rsidR="00070BF6" w:rsidRPr="00DD73F0" w:rsidRDefault="00070BF6" w:rsidP="00070BF6">
      <w:pPr>
        <w:spacing w:after="0" w:line="360" w:lineRule="auto"/>
        <w:ind w:left="1134" w:hanging="425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1.6</w:t>
      </w:r>
      <w:r w:rsidRPr="00DD73F0">
        <w:rPr>
          <w:rFonts w:ascii="Arial" w:eastAsia="Times New Roman" w:hAnsi="Arial" w:cs="Arial"/>
          <w:lang w:eastAsia="pl-PL"/>
        </w:rPr>
        <w:tab/>
        <w:t>wersję elektroniczną dokumentacji należy wykonać w formacie umożliwiającym odczyt plików i ich wydruk:</w:t>
      </w:r>
    </w:p>
    <w:p w14:paraId="58304351" w14:textId="77777777" w:rsidR="00070BF6" w:rsidRPr="00DD73F0" w:rsidRDefault="00070BF6" w:rsidP="00070BF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pliki tekstowe: rozszerzenie .</w:t>
      </w:r>
      <w:proofErr w:type="spellStart"/>
      <w:r w:rsidRPr="00DD73F0">
        <w:rPr>
          <w:rFonts w:ascii="Arial" w:eastAsia="Times New Roman" w:hAnsi="Arial" w:cs="Arial"/>
          <w:lang w:eastAsia="pl-PL"/>
        </w:rPr>
        <w:t>doc</w:t>
      </w:r>
      <w:proofErr w:type="spellEnd"/>
      <w:r w:rsidRPr="00DD73F0">
        <w:rPr>
          <w:rFonts w:ascii="Arial" w:eastAsia="Times New Roman" w:hAnsi="Arial" w:cs="Arial"/>
          <w:lang w:eastAsia="pl-PL"/>
        </w:rPr>
        <w:t xml:space="preserve"> i .pdf,</w:t>
      </w:r>
    </w:p>
    <w:p w14:paraId="4E936DD1" w14:textId="77777777" w:rsidR="00070BF6" w:rsidRPr="00DD73F0" w:rsidRDefault="00070BF6" w:rsidP="00070BF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pliki graficzne: rozszerzenie: .</w:t>
      </w:r>
      <w:proofErr w:type="spellStart"/>
      <w:r w:rsidRPr="00DD73F0">
        <w:rPr>
          <w:rFonts w:ascii="Arial" w:eastAsia="Times New Roman" w:hAnsi="Arial" w:cs="Arial"/>
          <w:lang w:eastAsia="pl-PL"/>
        </w:rPr>
        <w:t>dwg</w:t>
      </w:r>
      <w:proofErr w:type="spellEnd"/>
      <w:r w:rsidRPr="00DD73F0">
        <w:rPr>
          <w:rFonts w:ascii="Arial" w:eastAsia="Times New Roman" w:hAnsi="Arial" w:cs="Arial"/>
          <w:lang w:eastAsia="pl-PL"/>
        </w:rPr>
        <w:t xml:space="preserve"> i .pdf,</w:t>
      </w:r>
    </w:p>
    <w:p w14:paraId="08E8BA47" w14:textId="77777777" w:rsidR="00070BF6" w:rsidRPr="00DD73F0" w:rsidRDefault="00070BF6" w:rsidP="00070BF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arkusze kalkulacyjne: rozszerzenie: .xls i .pdf,</w:t>
      </w:r>
    </w:p>
    <w:p w14:paraId="633EF6FB" w14:textId="77777777" w:rsidR="00070BF6" w:rsidRPr="00DD73F0" w:rsidRDefault="00070BF6" w:rsidP="00070BF6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kosztorysy i przedmiary: rozszerzenie: .xls, .</w:t>
      </w:r>
      <w:proofErr w:type="spellStart"/>
      <w:r w:rsidRPr="00DD73F0">
        <w:rPr>
          <w:rFonts w:ascii="Arial" w:eastAsia="Times New Roman" w:hAnsi="Arial" w:cs="Arial"/>
          <w:lang w:eastAsia="pl-PL"/>
        </w:rPr>
        <w:t>ath</w:t>
      </w:r>
      <w:proofErr w:type="spellEnd"/>
      <w:r w:rsidRPr="00DD73F0">
        <w:rPr>
          <w:rFonts w:ascii="Arial" w:eastAsia="Times New Roman" w:hAnsi="Arial" w:cs="Arial"/>
          <w:lang w:eastAsia="pl-PL"/>
        </w:rPr>
        <w:t xml:space="preserve"> i .pdf.</w:t>
      </w:r>
    </w:p>
    <w:p w14:paraId="0195D613" w14:textId="77777777" w:rsidR="00070BF6" w:rsidRPr="00DD73F0" w:rsidRDefault="00070BF6" w:rsidP="00070BF6">
      <w:pPr>
        <w:numPr>
          <w:ilvl w:val="0"/>
          <w:numId w:val="3"/>
        </w:numPr>
        <w:spacing w:after="0" w:line="380" w:lineRule="exact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Strony ustalają następujący tryb przekazywania Dokumentacji:</w:t>
      </w:r>
    </w:p>
    <w:p w14:paraId="6C42570A" w14:textId="77777777" w:rsidR="00070BF6" w:rsidRPr="00DD73F0" w:rsidRDefault="00070BF6" w:rsidP="00070BF6">
      <w:pPr>
        <w:numPr>
          <w:ilvl w:val="1"/>
          <w:numId w:val="3"/>
        </w:numPr>
        <w:spacing w:after="0" w:line="380" w:lineRule="exact"/>
        <w:ind w:left="1276" w:hanging="556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miejscem odbioru wykonanej Dokumentacji będzie siedziba Zamawiającego,</w:t>
      </w:r>
    </w:p>
    <w:p w14:paraId="4812070E" w14:textId="0DB78949" w:rsidR="00070BF6" w:rsidRPr="00DD73F0" w:rsidRDefault="00070BF6" w:rsidP="00070BF6">
      <w:pPr>
        <w:numPr>
          <w:ilvl w:val="1"/>
          <w:numId w:val="3"/>
        </w:numPr>
        <w:spacing w:after="0" w:line="380" w:lineRule="exact"/>
        <w:ind w:left="1276" w:hanging="556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Wykonawca</w:t>
      </w:r>
      <w:r w:rsidRPr="00DD73F0">
        <w:rPr>
          <w:rFonts w:ascii="Arial" w:eastAsia="Times New Roman" w:hAnsi="Arial" w:cs="Arial"/>
          <w:b/>
          <w:lang w:eastAsia="pl-PL"/>
        </w:rPr>
        <w:t xml:space="preserve"> </w:t>
      </w:r>
      <w:r w:rsidRPr="00DD73F0">
        <w:rPr>
          <w:rFonts w:ascii="Arial" w:eastAsia="Times New Roman" w:hAnsi="Arial" w:cs="Arial"/>
          <w:lang w:eastAsia="pl-PL"/>
        </w:rPr>
        <w:t xml:space="preserve">będzie dostarczał Dokumentację (w 1 egz. w wersji papierowej + 1 egzemplarz w wersji elektronicznej na płycie CD) etapami zgodnie z Harmonogramem, który stanowi </w:t>
      </w:r>
      <w:r w:rsidRPr="00DD73F0">
        <w:rPr>
          <w:rFonts w:ascii="Arial" w:eastAsia="Times New Roman" w:hAnsi="Arial" w:cs="Arial"/>
          <w:b/>
          <w:lang w:eastAsia="pl-PL"/>
        </w:rPr>
        <w:t xml:space="preserve">załącznik nr 4 </w:t>
      </w:r>
      <w:r w:rsidRPr="00DD73F0">
        <w:rPr>
          <w:rFonts w:ascii="Arial" w:eastAsia="Times New Roman" w:hAnsi="Arial" w:cs="Arial"/>
          <w:lang w:eastAsia="pl-PL"/>
        </w:rPr>
        <w:t>do niniejszej umowy, celem sprawdzenia przez Zamawiającego poprawności jej wykonania, przy czym Wykonawca nie ponosi odpowiedzialności za przekroczenie ustawowych terminów  uzyskania wszelkich decyzji administracyjnych, uzgodnień dotyczących mediów itd. i w wypadku powstania opóźnień, o ile nie wynikają one z zaniechania Wykonawcy,  ma prawo żądania odpowiednio wydłużenia terminów określonych w Umowie, na co Zamawiający wyraża zgodę, pod warunkiem jednak</w:t>
      </w:r>
      <w:r w:rsidR="00DC020A" w:rsidRPr="00DD73F0">
        <w:rPr>
          <w:rFonts w:ascii="Arial" w:eastAsia="Times New Roman" w:hAnsi="Arial" w:cs="Arial"/>
          <w:lang w:eastAsia="pl-PL"/>
        </w:rPr>
        <w:t>,</w:t>
      </w:r>
      <w:r w:rsidRPr="00DD73F0">
        <w:rPr>
          <w:rFonts w:ascii="Arial" w:eastAsia="Times New Roman" w:hAnsi="Arial" w:cs="Arial"/>
          <w:lang w:eastAsia="pl-PL"/>
        </w:rPr>
        <w:t xml:space="preserve"> że poinformuje w formie pisemnej Zamawiającego o opóźnieniu w otrzymaniu tych dokumentów, w terminie 14 dni od daty gdy termin ustawowy został przekroczony. </w:t>
      </w:r>
    </w:p>
    <w:p w14:paraId="76A5832B" w14:textId="77777777" w:rsidR="00070BF6" w:rsidRPr="00DD73F0" w:rsidRDefault="00070BF6" w:rsidP="00070BF6">
      <w:pPr>
        <w:numPr>
          <w:ilvl w:val="1"/>
          <w:numId w:val="3"/>
        </w:numPr>
        <w:spacing w:after="0" w:line="380" w:lineRule="exact"/>
        <w:ind w:left="1276" w:hanging="556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Zamawiający przystąpi do czynności sprawdzania etapów przekazanej Dokumentacji, które zakończy w terminie 10 dni albo podpisaniem protokołu zdawczo-odbiorczego albo zwrotem Dokumentacji</w:t>
      </w:r>
      <w:r w:rsidRPr="00DD73F0">
        <w:rPr>
          <w:rFonts w:ascii="Arial" w:eastAsia="Times New Roman" w:hAnsi="Arial" w:cs="Arial"/>
          <w:b/>
          <w:lang w:eastAsia="pl-PL"/>
        </w:rPr>
        <w:t xml:space="preserve"> </w:t>
      </w:r>
      <w:r w:rsidRPr="00DD73F0">
        <w:rPr>
          <w:rFonts w:ascii="Arial" w:eastAsia="Times New Roman" w:hAnsi="Arial" w:cs="Arial"/>
          <w:lang w:eastAsia="pl-PL"/>
        </w:rPr>
        <w:t>z podaniem przyczyn odmowy odbioru, wskazaniem wad Dokumentacji oraz wyznaczeniem terminu ich usunięcia,</w:t>
      </w:r>
    </w:p>
    <w:p w14:paraId="46A5F5B7" w14:textId="77777777" w:rsidR="00070BF6" w:rsidRPr="00DD73F0" w:rsidRDefault="00070BF6" w:rsidP="00070BF6">
      <w:pPr>
        <w:numPr>
          <w:ilvl w:val="1"/>
          <w:numId w:val="3"/>
        </w:numPr>
        <w:spacing w:after="0" w:line="380" w:lineRule="exact"/>
        <w:ind w:left="1276" w:hanging="556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lastRenderedPageBreak/>
        <w:t>po poprawieniu określonego etapu Dokumentacji Wykonawca ponownie przedłoży ją Zamawiającemu do sprawdzenia (w 1 egz. w wersji papierowej + 1 egzemplarz w wersji elektronicznej na płycie CD),</w:t>
      </w:r>
    </w:p>
    <w:p w14:paraId="67D0594D" w14:textId="77777777" w:rsidR="00070BF6" w:rsidRPr="00DD73F0" w:rsidRDefault="00070BF6" w:rsidP="00070BF6">
      <w:pPr>
        <w:numPr>
          <w:ilvl w:val="1"/>
          <w:numId w:val="3"/>
        </w:numPr>
        <w:spacing w:after="0" w:line="380" w:lineRule="exact"/>
        <w:ind w:left="1276" w:hanging="556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 Zamawiający</w:t>
      </w:r>
      <w:r w:rsidRPr="00DD73F0">
        <w:rPr>
          <w:rFonts w:ascii="Arial" w:eastAsia="Times New Roman" w:hAnsi="Arial" w:cs="Arial"/>
          <w:b/>
          <w:lang w:eastAsia="pl-PL"/>
        </w:rPr>
        <w:t xml:space="preserve"> </w:t>
      </w:r>
      <w:r w:rsidRPr="00DD73F0">
        <w:rPr>
          <w:rFonts w:ascii="Arial" w:eastAsia="Times New Roman" w:hAnsi="Arial" w:cs="Arial"/>
          <w:lang w:eastAsia="pl-PL"/>
        </w:rPr>
        <w:t>przystąpi ponownie do sprawdzenia etapów przekazanej Dokumentacji, które zakończy w terminie 7 dni od dnia przekazania. W przypadku nieusunięcia wad Zamawiający</w:t>
      </w:r>
      <w:r w:rsidRPr="00DD73F0">
        <w:rPr>
          <w:rFonts w:ascii="Arial" w:eastAsia="Times New Roman" w:hAnsi="Arial" w:cs="Arial"/>
          <w:b/>
          <w:lang w:eastAsia="pl-PL"/>
        </w:rPr>
        <w:t xml:space="preserve"> </w:t>
      </w:r>
      <w:r w:rsidRPr="00DD73F0">
        <w:rPr>
          <w:rFonts w:ascii="Arial" w:eastAsia="Times New Roman" w:hAnsi="Arial" w:cs="Arial"/>
          <w:lang w:eastAsia="pl-PL"/>
        </w:rPr>
        <w:t>przekaże</w:t>
      </w:r>
      <w:r w:rsidRPr="00DD73F0">
        <w:rPr>
          <w:rFonts w:ascii="Arial" w:eastAsia="Times New Roman" w:hAnsi="Arial" w:cs="Arial"/>
          <w:b/>
          <w:lang w:eastAsia="pl-PL"/>
        </w:rPr>
        <w:t xml:space="preserve"> </w:t>
      </w:r>
      <w:r w:rsidRPr="00DD73F0">
        <w:rPr>
          <w:rFonts w:ascii="Arial" w:eastAsia="Times New Roman" w:hAnsi="Arial" w:cs="Arial"/>
          <w:lang w:eastAsia="pl-PL"/>
        </w:rPr>
        <w:t>Wykonawcy projekt ponownie do poprawy, a następnie ponownie przystąpi do sprawdzenia  po dostarczeniu poprawionej Dokumentacji,</w:t>
      </w:r>
    </w:p>
    <w:p w14:paraId="3EFEC76C" w14:textId="77777777" w:rsidR="00070BF6" w:rsidRPr="00DD73F0" w:rsidRDefault="00070BF6" w:rsidP="00070BF6">
      <w:pPr>
        <w:numPr>
          <w:ilvl w:val="1"/>
          <w:numId w:val="3"/>
        </w:numPr>
        <w:spacing w:after="0" w:line="380" w:lineRule="exact"/>
        <w:ind w:left="1276" w:hanging="556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przekroczenie wyznaczonego terminu dostarczenia prawidłowo poprawionej dokumentacji może skutkować naliczeniem kar umownych zgodnie z § 13 niniejszej umowy, </w:t>
      </w:r>
    </w:p>
    <w:p w14:paraId="4F355C04" w14:textId="77777777" w:rsidR="00070BF6" w:rsidRPr="00DD73F0" w:rsidRDefault="00070BF6" w:rsidP="00070BF6">
      <w:pPr>
        <w:numPr>
          <w:ilvl w:val="1"/>
          <w:numId w:val="3"/>
        </w:numPr>
        <w:spacing w:after="0" w:line="380" w:lineRule="exact"/>
        <w:ind w:left="1276" w:hanging="556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przy odbiorze przedmiotu zamówienia Zamawiający</w:t>
      </w:r>
      <w:r w:rsidRPr="00DD73F0">
        <w:rPr>
          <w:rFonts w:ascii="Arial" w:eastAsia="Times New Roman" w:hAnsi="Arial" w:cs="Arial"/>
          <w:b/>
          <w:lang w:eastAsia="pl-PL"/>
        </w:rPr>
        <w:t xml:space="preserve"> </w:t>
      </w:r>
      <w:r w:rsidRPr="00DD73F0">
        <w:rPr>
          <w:rFonts w:ascii="Arial" w:eastAsia="Times New Roman" w:hAnsi="Arial" w:cs="Arial"/>
          <w:lang w:eastAsia="pl-PL"/>
        </w:rPr>
        <w:t>nie jest obowiązany dokonywać sprawdzenia jakości przekazanej Dokumentacji,</w:t>
      </w:r>
    </w:p>
    <w:p w14:paraId="4D17E0DD" w14:textId="77777777" w:rsidR="00070BF6" w:rsidRPr="00DD73F0" w:rsidRDefault="00070BF6" w:rsidP="00070BF6">
      <w:pPr>
        <w:numPr>
          <w:ilvl w:val="1"/>
          <w:numId w:val="3"/>
        </w:numPr>
        <w:spacing w:after="0" w:line="360" w:lineRule="auto"/>
        <w:ind w:left="1276" w:hanging="556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dokumentami potwierdzającymi czynności odbioru Dokumentacji będą protokoły zdawczo-odbiorcze, przygotowane przez Wykonawcę, podpisane przez obie strony umowy, tzn. upoważnionych do sprawdzenia Dokumentacji</w:t>
      </w:r>
      <w:r w:rsidRPr="00DD73F0">
        <w:rPr>
          <w:rFonts w:ascii="Arial" w:eastAsia="Times New Roman" w:hAnsi="Arial" w:cs="Arial"/>
          <w:b/>
          <w:lang w:eastAsia="pl-PL"/>
        </w:rPr>
        <w:t xml:space="preserve"> </w:t>
      </w:r>
      <w:r w:rsidRPr="00DD73F0">
        <w:rPr>
          <w:rFonts w:ascii="Arial" w:eastAsia="Times New Roman" w:hAnsi="Arial" w:cs="Arial"/>
          <w:lang w:eastAsia="pl-PL"/>
        </w:rPr>
        <w:t>przedstawicieli Zamawiającego oraz Wykonawcy</w:t>
      </w:r>
      <w:r w:rsidRPr="00DD73F0">
        <w:rPr>
          <w:rFonts w:ascii="Arial" w:eastAsia="Times New Roman" w:hAnsi="Arial" w:cs="Arial"/>
          <w:b/>
          <w:lang w:eastAsia="pl-PL"/>
        </w:rPr>
        <w:t xml:space="preserve">, </w:t>
      </w:r>
      <w:r w:rsidRPr="00DD73F0">
        <w:rPr>
          <w:rFonts w:ascii="Arial" w:eastAsia="Times New Roman" w:hAnsi="Arial" w:cs="Arial"/>
          <w:lang w:eastAsia="pl-PL"/>
        </w:rPr>
        <w:t>przy czym Zamawiający jest zobowiązany do podpisania tego protokołu z zachowaniem terminów określonych w umowie pkt 2.3. W przypadku braku takiego podpisu Zamawiającego w określonym terminie, Wykonawca będzie upoważniony do podpisania protokołu jednostronnie i w takim przypadku Dokumentacja będzie uznana za odebraną,</w:t>
      </w:r>
    </w:p>
    <w:p w14:paraId="281A6F34" w14:textId="0A27F58A" w:rsidR="00070BF6" w:rsidRPr="00DD73F0" w:rsidRDefault="00070BF6" w:rsidP="00070BF6">
      <w:pPr>
        <w:numPr>
          <w:ilvl w:val="1"/>
          <w:numId w:val="3"/>
        </w:numPr>
        <w:spacing w:after="0" w:line="360" w:lineRule="auto"/>
        <w:ind w:left="1276" w:hanging="556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 celu ustalenia właściwych zakresów projektowania i przygotowania dokumentacji projektowej, Zamawiający wyznaczać może terminy narad koordynacyjnych z udziałem projektantów realizujących poszczególne branże dokumentacji projektowej oraz innych zainteresowanych podmiotów</w:t>
      </w:r>
      <w:r w:rsidR="006B5E9F" w:rsidRPr="00DD73F0">
        <w:rPr>
          <w:rFonts w:ascii="Arial" w:eastAsia="Times New Roman" w:hAnsi="Arial" w:cs="Arial"/>
          <w:lang w:eastAsia="pl-PL"/>
        </w:rPr>
        <w:t>.</w:t>
      </w:r>
    </w:p>
    <w:p w14:paraId="1928ED78" w14:textId="77777777" w:rsidR="00070BF6" w:rsidRPr="00DD73F0" w:rsidRDefault="00070BF6" w:rsidP="00070BF6">
      <w:pPr>
        <w:numPr>
          <w:ilvl w:val="0"/>
          <w:numId w:val="3"/>
        </w:numPr>
        <w:spacing w:before="120" w:after="0" w:line="36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Wykonawca oświadcza, że Dokumentacja zostanie opracowana zgodnie z przepisami Ustawy – Prawo zamówień publicznych, zwanej dalej ustawą, w  szczególności, zgodnie z przepisami ustawy: art. 29 i art. 30 ust. 4 i ust. 8.   Dokumentacja nie będzie zawierać nazw własnych materiałów i zastosowanych urządzeń ani znaków towarowych /firmowych, patentów lub pochodzenia, źródła lub szczególnego procesu, który charakteryzuje produkty dostarczane przez konkretnego wykonawcę, chyba że nie można opisać przedmiotu zamówienia za pomocą dostatecznie dokładnych określeń, a wskazaniu takiemu towarzyszą wyrazy „lub równoważny” i określenie równoważności. </w:t>
      </w:r>
    </w:p>
    <w:p w14:paraId="522AC453" w14:textId="77777777" w:rsidR="00070BF6" w:rsidRPr="00DD73F0" w:rsidRDefault="00070BF6" w:rsidP="00070BF6">
      <w:pPr>
        <w:numPr>
          <w:ilvl w:val="0"/>
          <w:numId w:val="3"/>
        </w:numPr>
        <w:spacing w:before="120" w:after="0" w:line="36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Jeżeli w Dokumentacji zostaną wskazane nazwy własne, znaki, patentowe, pochodzenie, źródła, procesy itp., określone w ust. 3 Wykonawca w każdym takim przypadku:</w:t>
      </w:r>
    </w:p>
    <w:p w14:paraId="4DBA72AD" w14:textId="3A037019" w:rsidR="00070BF6" w:rsidRPr="00DD73F0" w:rsidRDefault="00070BF6" w:rsidP="00070BF6">
      <w:pPr>
        <w:numPr>
          <w:ilvl w:val="0"/>
          <w:numId w:val="25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lastRenderedPageBreak/>
        <w:t>złoży oświadczenie wraz z wyczerpującym uzasadnieniem</w:t>
      </w:r>
      <w:r w:rsidR="006B5E9F" w:rsidRPr="00DD73F0">
        <w:rPr>
          <w:rFonts w:ascii="Arial" w:eastAsia="Times New Roman" w:hAnsi="Arial" w:cs="Arial"/>
          <w:lang w:eastAsia="pl-PL"/>
        </w:rPr>
        <w:t>,</w:t>
      </w:r>
      <w:r w:rsidRPr="00DD73F0">
        <w:rPr>
          <w:rFonts w:ascii="Arial" w:eastAsia="Times New Roman" w:hAnsi="Arial" w:cs="Arial"/>
          <w:lang w:eastAsia="pl-PL"/>
        </w:rPr>
        <w:t xml:space="preserve"> że specyfika przedmiotu zamówienia nie pozwala na opisanie przedmiotu zamówienia  za pomocą dostatecznie dokładnych określeń </w:t>
      </w:r>
    </w:p>
    <w:p w14:paraId="04CE3E7A" w14:textId="77777777" w:rsidR="00070BF6" w:rsidRPr="00DD73F0" w:rsidRDefault="00070BF6" w:rsidP="00070BF6">
      <w:pPr>
        <w:spacing w:before="120" w:after="0" w:line="360" w:lineRule="auto"/>
        <w:ind w:left="708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oraz </w:t>
      </w:r>
    </w:p>
    <w:p w14:paraId="773F89CF" w14:textId="77777777" w:rsidR="00070BF6" w:rsidRPr="00DD73F0" w:rsidRDefault="00070BF6" w:rsidP="00070BF6">
      <w:pPr>
        <w:numPr>
          <w:ilvl w:val="0"/>
          <w:numId w:val="25"/>
        </w:numPr>
        <w:spacing w:before="120"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określi minimalne parametry i/lub cechy i/lub właściwości, których spełnienie skutkować może uznaniem innego rozwiązania niż opisane w Dokumentacji za równoważne.</w:t>
      </w:r>
    </w:p>
    <w:p w14:paraId="5B96D2F1" w14:textId="77777777" w:rsidR="00070BF6" w:rsidRPr="00DD73F0" w:rsidRDefault="00070BF6" w:rsidP="00070BF6">
      <w:pPr>
        <w:numPr>
          <w:ilvl w:val="0"/>
          <w:numId w:val="26"/>
        </w:numPr>
        <w:spacing w:before="120" w:after="0" w:line="360" w:lineRule="auto"/>
        <w:ind w:left="714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Wykonawca dołączy do Dokumentacji dodatkowo  oświadczenie potwierdzające, że jest ona wykonana zgodnie z niniejszą umową, przepisami ustawy – Prawo zamówień publicznych i została wykonana w stanie kompletnym z punktu widzenia celu, któremu ma służyć.</w:t>
      </w:r>
    </w:p>
    <w:p w14:paraId="4427546C" w14:textId="77777777" w:rsidR="00070BF6" w:rsidRPr="00DD73F0" w:rsidRDefault="00070BF6" w:rsidP="00070BF6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73F0">
        <w:rPr>
          <w:rFonts w:ascii="Arial" w:eastAsia="Times New Roman" w:hAnsi="Arial" w:cs="Arial"/>
          <w:b/>
          <w:bCs/>
          <w:lang w:eastAsia="pl-PL"/>
        </w:rPr>
        <w:t>§ 5</w:t>
      </w:r>
    </w:p>
    <w:p w14:paraId="33DE8A27" w14:textId="77777777" w:rsidR="00070BF6" w:rsidRPr="00DD73F0" w:rsidRDefault="00070BF6" w:rsidP="00070BF6">
      <w:pPr>
        <w:numPr>
          <w:ilvl w:val="0"/>
          <w:numId w:val="18"/>
        </w:numPr>
        <w:autoSpaceDE w:val="0"/>
        <w:autoSpaceDN w:val="0"/>
        <w:adjustRightInd w:val="0"/>
        <w:spacing w:after="0" w:line="380" w:lineRule="exact"/>
        <w:ind w:left="709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Wykonawca</w:t>
      </w:r>
      <w:r w:rsidRPr="00DD73F0">
        <w:rPr>
          <w:rFonts w:ascii="Arial" w:eastAsia="Times New Roman" w:hAnsi="Arial" w:cs="Arial"/>
          <w:b/>
          <w:lang w:eastAsia="pl-PL"/>
        </w:rPr>
        <w:t xml:space="preserve"> </w:t>
      </w:r>
      <w:r w:rsidRPr="00DD73F0">
        <w:rPr>
          <w:rFonts w:ascii="Arial" w:eastAsia="Times New Roman" w:hAnsi="Arial" w:cs="Arial"/>
          <w:lang w:eastAsia="pl-PL"/>
        </w:rPr>
        <w:t>będzie pełnił nadzór autorski we wszystkich branżach po przez uprawnionych projektantów.</w:t>
      </w:r>
    </w:p>
    <w:p w14:paraId="7B66C89D" w14:textId="77777777" w:rsidR="00070BF6" w:rsidRPr="00DD73F0" w:rsidRDefault="00070BF6" w:rsidP="00070BF6">
      <w:pPr>
        <w:numPr>
          <w:ilvl w:val="0"/>
          <w:numId w:val="18"/>
        </w:numPr>
        <w:autoSpaceDE w:val="0"/>
        <w:autoSpaceDN w:val="0"/>
        <w:adjustRightInd w:val="0"/>
        <w:spacing w:after="0" w:line="380" w:lineRule="exact"/>
        <w:ind w:left="709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Calibri" w:hAnsi="Arial" w:cs="Arial"/>
        </w:rPr>
        <w:t>Zakres prac związanych  z pełnieniem nadzoru autorskiego określa art. 20 ust. 1 pkt 4 ustawy z dnia 7 lipca 1994 roku – Prawo Budowlane, a w szczególności obejmuje:</w:t>
      </w:r>
    </w:p>
    <w:p w14:paraId="312B360F" w14:textId="77777777" w:rsidR="00070BF6" w:rsidRPr="00DD73F0" w:rsidRDefault="00070BF6" w:rsidP="00070BF6">
      <w:pPr>
        <w:numPr>
          <w:ilvl w:val="1"/>
          <w:numId w:val="18"/>
        </w:numPr>
        <w:autoSpaceDE w:val="0"/>
        <w:autoSpaceDN w:val="0"/>
        <w:adjustRightInd w:val="0"/>
        <w:spacing w:after="0" w:line="380" w:lineRule="exact"/>
        <w:ind w:left="1276" w:hanging="567"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stwierdzanie, w toku wykonywania robót budowlanych, zgodności realizacji z projektem budowlanym projektami wykonawczymi,</w:t>
      </w:r>
    </w:p>
    <w:p w14:paraId="61C59D36" w14:textId="77777777" w:rsidR="00070BF6" w:rsidRPr="00DD73F0" w:rsidRDefault="00070BF6" w:rsidP="00070BF6">
      <w:pPr>
        <w:numPr>
          <w:ilvl w:val="1"/>
          <w:numId w:val="18"/>
        </w:numPr>
        <w:autoSpaceDE w:val="0"/>
        <w:autoSpaceDN w:val="0"/>
        <w:adjustRightInd w:val="0"/>
        <w:spacing w:after="0" w:line="380" w:lineRule="exact"/>
        <w:ind w:left="1276" w:hanging="567"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wyjaśnianie wątpliwości dotyczących projektu budowlanego, projektów wykonawczych i ewentualne uzupełniania szczegółów Dokumentacji,</w:t>
      </w:r>
    </w:p>
    <w:p w14:paraId="752D108F" w14:textId="77777777" w:rsidR="00070BF6" w:rsidRPr="00DD73F0" w:rsidRDefault="00070BF6" w:rsidP="00070BF6">
      <w:pPr>
        <w:numPr>
          <w:ilvl w:val="1"/>
          <w:numId w:val="18"/>
        </w:numPr>
        <w:autoSpaceDE w:val="0"/>
        <w:autoSpaceDN w:val="0"/>
        <w:adjustRightInd w:val="0"/>
        <w:spacing w:after="0" w:line="380" w:lineRule="exact"/>
        <w:ind w:left="1276" w:hanging="567"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uzgadniania, na wniosek Zamawiającego lub wykonawcy robót, możliwości wprowadzenia rozwiązań zamiennych w stosunku do przewidzianych w Dokumentacji  w zakresie materiałów i konstrukcji oraz rozwiązań technicznych i technologicznych,</w:t>
      </w:r>
    </w:p>
    <w:p w14:paraId="5CE12606" w14:textId="77777777" w:rsidR="00070BF6" w:rsidRPr="00DD73F0" w:rsidRDefault="00070BF6" w:rsidP="00070BF6">
      <w:pPr>
        <w:numPr>
          <w:ilvl w:val="1"/>
          <w:numId w:val="18"/>
        </w:numPr>
        <w:autoSpaceDE w:val="0"/>
        <w:autoSpaceDN w:val="0"/>
        <w:adjustRightInd w:val="0"/>
        <w:spacing w:after="0" w:line="380" w:lineRule="exact"/>
        <w:ind w:left="1276" w:hanging="567"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monitorowanie wprowadzania zmian w taki sposób, aby nie spowodowały one istotnej zmiany zatwierdzonego projektu budowlanego, wymagającej uzyskania nowego pozwolenia na budowę,</w:t>
      </w:r>
    </w:p>
    <w:p w14:paraId="447C998F" w14:textId="77777777" w:rsidR="00070BF6" w:rsidRPr="00DD73F0" w:rsidRDefault="00070BF6" w:rsidP="00070BF6">
      <w:pPr>
        <w:numPr>
          <w:ilvl w:val="1"/>
          <w:numId w:val="18"/>
        </w:numPr>
        <w:autoSpaceDE w:val="0"/>
        <w:autoSpaceDN w:val="0"/>
        <w:adjustRightInd w:val="0"/>
        <w:spacing w:after="0" w:line="380" w:lineRule="exact"/>
        <w:ind w:left="1276" w:hanging="567"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udział w komisjach i naradach technicznych organizowanych przez Zamawiającego.</w:t>
      </w:r>
    </w:p>
    <w:p w14:paraId="7B1BD392" w14:textId="77777777" w:rsidR="00070BF6" w:rsidRPr="00DD73F0" w:rsidRDefault="00070BF6" w:rsidP="00070BF6">
      <w:pPr>
        <w:numPr>
          <w:ilvl w:val="0"/>
          <w:numId w:val="18"/>
        </w:numPr>
        <w:autoSpaceDE w:val="0"/>
        <w:autoSpaceDN w:val="0"/>
        <w:adjustRightInd w:val="0"/>
        <w:spacing w:after="0" w:line="380" w:lineRule="exact"/>
        <w:ind w:left="709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Calibri" w:hAnsi="Arial" w:cs="Arial"/>
        </w:rPr>
        <w:t xml:space="preserve">Jeżeli w toku wykonywania robót dokonane zostaną bez zgody Wykonawcy istotne odstąpienia od zatwierdzonego projektu budowlanego lub innych warunków pozwolenia na budowę, Wykonawca jest zwolniony z obowiązku naprawienia szkody w okresie gwarancji i rękojmi wynikającej z nieuzgodnionego odstępstwa od projektu pod warunkiem niezwłocznego przekazania w formie pisemnej odmowy zgody, w sytuacji w której posiadał wiedzę o takim odstępstwie. </w:t>
      </w:r>
    </w:p>
    <w:p w14:paraId="759072F5" w14:textId="77777777" w:rsidR="00070BF6" w:rsidRPr="00DD73F0" w:rsidRDefault="00070BF6" w:rsidP="00070BF6">
      <w:pPr>
        <w:numPr>
          <w:ilvl w:val="0"/>
          <w:numId w:val="18"/>
        </w:numPr>
        <w:autoSpaceDE w:val="0"/>
        <w:autoSpaceDN w:val="0"/>
        <w:adjustRightInd w:val="0"/>
        <w:spacing w:after="0" w:line="380" w:lineRule="exact"/>
        <w:ind w:left="709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Calibri" w:hAnsi="Arial" w:cs="Arial"/>
        </w:rPr>
        <w:lastRenderedPageBreak/>
        <w:t>Zmiany wprowadzone do Dokumentacji w czasie wykonywania robót budowlanych, dokonane przez Wykonawcę lub przez Zamawiającego za zgodą Wykonawcy, osoby sprawujące nadzór dokumentować będą przez:</w:t>
      </w:r>
    </w:p>
    <w:p w14:paraId="41972900" w14:textId="77777777" w:rsidR="00070BF6" w:rsidRPr="00DD73F0" w:rsidRDefault="00070BF6" w:rsidP="00070BF6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80" w:lineRule="exact"/>
        <w:ind w:left="709" w:firstLine="142"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zapisy na rysunkach wchodzących w skład Dokumentacji,</w:t>
      </w:r>
    </w:p>
    <w:p w14:paraId="5F0CB28D" w14:textId="77777777" w:rsidR="00070BF6" w:rsidRPr="00DD73F0" w:rsidRDefault="00070BF6" w:rsidP="00070BF6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80" w:lineRule="exact"/>
        <w:ind w:left="709" w:firstLine="142"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rysunki zamienne lub szkice opatrzone datą, podpisem oraz informacją jaki element</w:t>
      </w:r>
      <w:r w:rsidRPr="00DD73F0">
        <w:rPr>
          <w:rFonts w:ascii="Arial" w:eastAsia="Calibri" w:hAnsi="Arial" w:cs="Arial"/>
        </w:rPr>
        <w:tab/>
        <w:t>dokumentacji zastępują, oraz, jeżeli potrzeba z opisem technicznym,</w:t>
      </w:r>
    </w:p>
    <w:p w14:paraId="052AA4FE" w14:textId="77777777" w:rsidR="00070BF6" w:rsidRPr="00DD73F0" w:rsidRDefault="00070BF6" w:rsidP="00070BF6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80" w:lineRule="exact"/>
        <w:ind w:left="709" w:firstLine="142"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wpisy do Dziennika Budowy,</w:t>
      </w:r>
    </w:p>
    <w:p w14:paraId="5008489D" w14:textId="77777777" w:rsidR="00070BF6" w:rsidRPr="00DD73F0" w:rsidRDefault="00070BF6" w:rsidP="006540DF">
      <w:pPr>
        <w:numPr>
          <w:ilvl w:val="1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380" w:lineRule="exact"/>
        <w:ind w:left="993" w:hanging="142"/>
        <w:jc w:val="both"/>
        <w:rPr>
          <w:rFonts w:ascii="Arial" w:eastAsia="Calibri" w:hAnsi="Arial" w:cs="Arial"/>
        </w:rPr>
      </w:pPr>
      <w:r w:rsidRPr="00DD73F0">
        <w:rPr>
          <w:rFonts w:ascii="Arial" w:eastAsia="Calibri" w:hAnsi="Arial" w:cs="Arial"/>
        </w:rPr>
        <w:t>protokoły lub notatki służbowe podpisywane przez strony i załączane do Dziennika  Budowy,</w:t>
      </w:r>
    </w:p>
    <w:p w14:paraId="68D68C8B" w14:textId="77777777" w:rsidR="00070BF6" w:rsidRPr="00DD73F0" w:rsidRDefault="00070BF6" w:rsidP="00070BF6">
      <w:pPr>
        <w:numPr>
          <w:ilvl w:val="0"/>
          <w:numId w:val="18"/>
        </w:numPr>
        <w:autoSpaceDE w:val="0"/>
        <w:autoSpaceDN w:val="0"/>
        <w:adjustRightInd w:val="0"/>
        <w:spacing w:after="0" w:line="380" w:lineRule="exact"/>
        <w:ind w:left="709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Calibri" w:hAnsi="Arial" w:cs="Arial"/>
        </w:rPr>
        <w:t>Nadzór autorski nie obejmuje usuwania wad w Dokumentacji, które u</w:t>
      </w:r>
      <w:r w:rsidR="006540DF" w:rsidRPr="00DD73F0">
        <w:rPr>
          <w:rFonts w:ascii="Arial" w:eastAsia="Calibri" w:hAnsi="Arial" w:cs="Arial"/>
        </w:rPr>
        <w:t xml:space="preserve">jawnią się </w:t>
      </w:r>
      <w:r w:rsidRPr="00DD73F0">
        <w:rPr>
          <w:rFonts w:ascii="Arial" w:eastAsia="Calibri" w:hAnsi="Arial" w:cs="Arial"/>
        </w:rPr>
        <w:t>w trakcie realizacji robót. W przypadku wykrycia wad Dokumentacji, Wykonawca bez żadnej zwłoki jest zobowiązany do ich usunięcia, w terminie uzgodnionym z Zamawiającym.</w:t>
      </w:r>
    </w:p>
    <w:p w14:paraId="09DAA4B7" w14:textId="77777777" w:rsidR="00070BF6" w:rsidRPr="00DD73F0" w:rsidRDefault="00070BF6" w:rsidP="00070BF6">
      <w:pPr>
        <w:numPr>
          <w:ilvl w:val="0"/>
          <w:numId w:val="18"/>
        </w:numPr>
        <w:autoSpaceDE w:val="0"/>
        <w:autoSpaceDN w:val="0"/>
        <w:adjustRightInd w:val="0"/>
        <w:spacing w:after="0" w:line="380" w:lineRule="exact"/>
        <w:ind w:left="709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Calibri" w:hAnsi="Arial" w:cs="Arial"/>
        </w:rPr>
        <w:t>Nadzór autorski sprawowany będzie od dnia podpisan</w:t>
      </w:r>
      <w:r w:rsidR="006540DF" w:rsidRPr="00DD73F0">
        <w:rPr>
          <w:rFonts w:ascii="Arial" w:eastAsia="Calibri" w:hAnsi="Arial" w:cs="Arial"/>
        </w:rPr>
        <w:t xml:space="preserve">ia umowy przez Zamawiającego z </w:t>
      </w:r>
      <w:r w:rsidRPr="00DD73F0">
        <w:rPr>
          <w:rFonts w:ascii="Arial" w:eastAsia="Calibri" w:hAnsi="Arial" w:cs="Arial"/>
        </w:rPr>
        <w:t>wykonawcą robót na realizację robót budowlanych objętych Dokumentacją do dnia złożenia przez Zamawiającego skutecznego zawiadomienia o zakończeniu robót do Powiatowego Inspektora Nadzoru Powiatowego, lub otrzymania decyzji zezwalającej na użytkowanie obiektu budowlanego - nie dłużej jednak niż przez 24 miesiące, max 105 pobytów na budowie. Przez pobyt Wykonawcy na budowie rozumie się obecność wymaganych przez Zamawiającego projektanta/projektantów branżowych.</w:t>
      </w:r>
    </w:p>
    <w:p w14:paraId="23EDA965" w14:textId="30F03511" w:rsidR="00070BF6" w:rsidRPr="00DD73F0" w:rsidRDefault="00070BF6" w:rsidP="00070BF6">
      <w:pPr>
        <w:numPr>
          <w:ilvl w:val="0"/>
          <w:numId w:val="18"/>
        </w:numPr>
        <w:autoSpaceDE w:val="0"/>
        <w:autoSpaceDN w:val="0"/>
        <w:adjustRightInd w:val="0"/>
        <w:spacing w:after="0" w:line="380" w:lineRule="exact"/>
        <w:ind w:left="709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Calibri" w:hAnsi="Arial" w:cs="Arial"/>
        </w:rPr>
        <w:t>Wykonawca</w:t>
      </w:r>
      <w:r w:rsidRPr="00DD73F0">
        <w:rPr>
          <w:rFonts w:ascii="Arial" w:eastAsia="Calibri" w:hAnsi="Arial" w:cs="Arial"/>
          <w:b/>
        </w:rPr>
        <w:t xml:space="preserve"> </w:t>
      </w:r>
      <w:r w:rsidRPr="00DD73F0">
        <w:rPr>
          <w:rFonts w:ascii="Arial" w:eastAsia="Calibri" w:hAnsi="Arial" w:cs="Arial"/>
        </w:rPr>
        <w:t>pełnić będzie nadzór autorski według potrzeb wynikających z postępu robót, nie rzadziej jednak niż raz na tydzień, a także na każde uzasadnione wezwanie Zamawiającego dokonane za pośrednictwem poczty elektronicznej, na trzy dni  robocze przed oczekiwanym pobytem, zaś w przypadku ujawnienia się wad Dokumentacji uniemożliwiających realizację inwestycji – jeden dzień roboczy przed oczekiwanym pobytem.</w:t>
      </w:r>
    </w:p>
    <w:p w14:paraId="6F8841E8" w14:textId="77777777" w:rsidR="00070BF6" w:rsidRPr="00DD73F0" w:rsidRDefault="00070BF6" w:rsidP="00070BF6">
      <w:pPr>
        <w:numPr>
          <w:ilvl w:val="0"/>
          <w:numId w:val="18"/>
        </w:numPr>
        <w:autoSpaceDE w:val="0"/>
        <w:autoSpaceDN w:val="0"/>
        <w:adjustRightInd w:val="0"/>
        <w:spacing w:after="0" w:line="380" w:lineRule="exact"/>
        <w:ind w:left="709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Calibri" w:hAnsi="Arial" w:cs="Arial"/>
        </w:rPr>
        <w:t>Wykonawca</w:t>
      </w:r>
      <w:r w:rsidRPr="00DD73F0">
        <w:rPr>
          <w:rFonts w:ascii="Arial" w:eastAsia="Calibri" w:hAnsi="Arial" w:cs="Arial"/>
          <w:b/>
        </w:rPr>
        <w:t xml:space="preserve"> </w:t>
      </w:r>
      <w:r w:rsidRPr="00DD73F0">
        <w:rPr>
          <w:rFonts w:ascii="Arial" w:eastAsia="Calibri" w:hAnsi="Arial" w:cs="Arial"/>
        </w:rPr>
        <w:t>sprawujący nadzór autorski, przewidywany termin pobytu na budowie, będzie uzgadniał  za pośrednictwem poczty elektronicznej ze wskazanym przedstawicielem Zamawiającego.</w:t>
      </w:r>
    </w:p>
    <w:p w14:paraId="595566A7" w14:textId="77777777" w:rsidR="00070BF6" w:rsidRPr="00DD73F0" w:rsidRDefault="00070BF6" w:rsidP="00070BF6">
      <w:pPr>
        <w:numPr>
          <w:ilvl w:val="0"/>
          <w:numId w:val="18"/>
        </w:numPr>
        <w:autoSpaceDE w:val="0"/>
        <w:autoSpaceDN w:val="0"/>
        <w:adjustRightInd w:val="0"/>
        <w:spacing w:after="0" w:line="380" w:lineRule="exact"/>
        <w:ind w:left="709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Calibri" w:hAnsi="Arial" w:cs="Arial"/>
        </w:rPr>
        <w:t>Każdy pobyt Wykonawcy na budowie musi być odnotowany wpisem do Dziennika Budowy lub podpisem na liście obecności lub pod sporządzoną na tę okoliczność notatką.</w:t>
      </w:r>
    </w:p>
    <w:p w14:paraId="63552DB0" w14:textId="77777777" w:rsidR="00070BF6" w:rsidRPr="00DD73F0" w:rsidRDefault="00070BF6" w:rsidP="00070BF6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DD73F0">
        <w:rPr>
          <w:rFonts w:ascii="Arial" w:eastAsia="Times New Roman" w:hAnsi="Arial" w:cs="Arial"/>
          <w:b/>
          <w:bCs/>
          <w:lang w:eastAsia="pl-PL"/>
        </w:rPr>
        <w:t>§ 6</w:t>
      </w:r>
    </w:p>
    <w:p w14:paraId="55C6A103" w14:textId="71890A7B" w:rsidR="00070BF6" w:rsidRPr="00DD73F0" w:rsidRDefault="00070BF6" w:rsidP="00070BF6">
      <w:pPr>
        <w:numPr>
          <w:ilvl w:val="0"/>
          <w:numId w:val="12"/>
        </w:numPr>
        <w:spacing w:after="0" w:line="380" w:lineRule="exact"/>
        <w:ind w:left="709" w:hanging="567"/>
        <w:contextualSpacing/>
        <w:jc w:val="both"/>
        <w:rPr>
          <w:rFonts w:ascii="Arial" w:eastAsia="Times New Roman" w:hAnsi="Arial" w:cs="Arial"/>
          <w:lang w:eastAsia="pl-PL"/>
          <w:rPrChange w:id="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</w:rPr>
        <w:t>Strony ustalają następując</w:t>
      </w:r>
      <w:ins w:id="2" w:author="ŁKRP" w:date="2021-06-30T15:56:00Z">
        <w:r w:rsidR="00CB1A75" w:rsidRPr="00DD73F0">
          <w:rPr>
            <w:rFonts w:ascii="Arial" w:eastAsia="Times New Roman" w:hAnsi="Arial" w:cs="Arial"/>
            <w:lang w:eastAsia="pl-PL"/>
          </w:rPr>
          <w:t>e</w:t>
        </w:r>
      </w:ins>
      <w:del w:id="3" w:author="ŁKRP" w:date="2021-06-30T15:56:00Z">
        <w:r w:rsidRPr="00DD73F0" w:rsidDel="00CB1A75">
          <w:rPr>
            <w:rFonts w:ascii="Arial" w:eastAsia="Times New Roman" w:hAnsi="Arial" w:cs="Arial"/>
            <w:lang w:eastAsia="pl-PL"/>
            <w:rPrChange w:id="4" w:author="Marcin Skonecka" w:date="2021-06-30T22:41:00Z">
              <w:rPr>
                <w:rFonts w:ascii="Arial" w:eastAsia="Times New Roman" w:hAnsi="Arial" w:cs="Arial"/>
                <w:lang w:eastAsia="pl-PL"/>
              </w:rPr>
            </w:rPrChange>
          </w:rPr>
          <w:delText>y</w:delText>
        </w:r>
      </w:del>
      <w:r w:rsidRPr="00DD73F0">
        <w:rPr>
          <w:rFonts w:ascii="Arial" w:eastAsia="Times New Roman" w:hAnsi="Arial" w:cs="Arial"/>
          <w:lang w:eastAsia="pl-PL"/>
          <w:rPrChange w:id="5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terminy wykonania Dokumentacji:</w:t>
      </w:r>
    </w:p>
    <w:p w14:paraId="401BD565" w14:textId="7FABA6A8" w:rsidR="00070BF6" w:rsidRPr="00DD73F0" w:rsidRDefault="00FC74C9" w:rsidP="00070BF6">
      <w:pPr>
        <w:numPr>
          <w:ilvl w:val="1"/>
          <w:numId w:val="12"/>
        </w:numPr>
        <w:spacing w:after="0" w:line="380" w:lineRule="exact"/>
        <w:ind w:left="1276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wykonanie uzgodnionego przez zarządcę drogi projektu budowlanego </w:t>
      </w:r>
      <w:r w:rsidR="00070BF6" w:rsidRPr="00DD73F0">
        <w:rPr>
          <w:rFonts w:ascii="Arial" w:eastAsia="Times New Roman" w:hAnsi="Arial" w:cs="Arial"/>
          <w:lang w:eastAsia="pl-PL"/>
        </w:rPr>
        <w:t xml:space="preserve">łącznie z wszystkimi niezbędnymi  uzgodnieniami, i </w:t>
      </w:r>
      <w:r w:rsidR="00F029AF" w:rsidRPr="00DD73F0">
        <w:rPr>
          <w:rFonts w:ascii="Arial" w:eastAsia="Times New Roman" w:hAnsi="Arial" w:cs="Arial"/>
          <w:lang w:eastAsia="pl-PL"/>
        </w:rPr>
        <w:t xml:space="preserve">potwierdzeniem złożenia Wniosku o wydanie </w:t>
      </w:r>
      <w:r w:rsidR="00070BF6" w:rsidRPr="00DD73F0">
        <w:rPr>
          <w:rFonts w:ascii="Arial" w:eastAsia="Times New Roman" w:hAnsi="Arial" w:cs="Arial"/>
          <w:lang w:eastAsia="pl-PL"/>
        </w:rPr>
        <w:t>decyzj</w:t>
      </w:r>
      <w:r w:rsidR="00F029AF" w:rsidRPr="00DD73F0">
        <w:rPr>
          <w:rFonts w:ascii="Arial" w:eastAsia="Times New Roman" w:hAnsi="Arial" w:cs="Arial"/>
          <w:lang w:eastAsia="pl-PL"/>
        </w:rPr>
        <w:t>i</w:t>
      </w:r>
      <w:r w:rsidR="00070BF6" w:rsidRPr="00DD73F0">
        <w:rPr>
          <w:rFonts w:ascii="Arial" w:eastAsia="Times New Roman" w:hAnsi="Arial" w:cs="Arial"/>
          <w:lang w:eastAsia="pl-PL"/>
        </w:rPr>
        <w:t xml:space="preserve"> zezwalając</w:t>
      </w:r>
      <w:r w:rsidR="00B64B93" w:rsidRPr="00DD73F0">
        <w:rPr>
          <w:rFonts w:ascii="Arial" w:eastAsia="Times New Roman" w:hAnsi="Arial" w:cs="Arial"/>
          <w:lang w:eastAsia="pl-PL"/>
        </w:rPr>
        <w:t>ej na realizację inwestycji drogowej</w:t>
      </w:r>
      <w:r w:rsidR="00070BF6" w:rsidRPr="00DD73F0">
        <w:rPr>
          <w:rFonts w:ascii="Arial" w:eastAsia="Times New Roman" w:hAnsi="Arial" w:cs="Arial"/>
          <w:lang w:eastAsia="pl-PL"/>
        </w:rPr>
        <w:t xml:space="preserve"> </w:t>
      </w:r>
      <w:r w:rsidR="006540DF" w:rsidRPr="00DD73F0">
        <w:rPr>
          <w:rFonts w:ascii="Arial" w:eastAsia="Times New Roman" w:hAnsi="Arial" w:cs="Arial"/>
          <w:lang w:eastAsia="pl-PL"/>
        </w:rPr>
        <w:t>w terminie 1</w:t>
      </w:r>
      <w:r w:rsidR="00833A12" w:rsidRPr="00DD73F0">
        <w:rPr>
          <w:rFonts w:ascii="Arial" w:eastAsia="Times New Roman" w:hAnsi="Arial" w:cs="Arial"/>
          <w:lang w:eastAsia="pl-PL"/>
        </w:rPr>
        <w:t>3</w:t>
      </w:r>
      <w:r w:rsidR="006540DF" w:rsidRPr="00DD73F0">
        <w:rPr>
          <w:rFonts w:ascii="Arial" w:eastAsia="Times New Roman" w:hAnsi="Arial" w:cs="Arial"/>
          <w:lang w:eastAsia="pl-PL"/>
        </w:rPr>
        <w:t xml:space="preserve"> </w:t>
      </w:r>
      <w:r w:rsidR="006540DF" w:rsidRPr="00DD73F0">
        <w:rPr>
          <w:rFonts w:ascii="Arial" w:eastAsia="Times New Roman" w:hAnsi="Arial" w:cs="Arial"/>
          <w:lang w:eastAsia="pl-PL"/>
        </w:rPr>
        <w:lastRenderedPageBreak/>
        <w:t>miesięcy</w:t>
      </w:r>
      <w:r w:rsidR="00070BF6" w:rsidRPr="00DD73F0">
        <w:rPr>
          <w:rFonts w:ascii="Arial" w:eastAsia="Times New Roman" w:hAnsi="Arial" w:cs="Arial"/>
          <w:lang w:eastAsia="pl-PL"/>
        </w:rPr>
        <w:t xml:space="preserve"> od dnia podpisania niniejszej umowy, zgodnie z terminami pośrednimi określonymi w Harmonogramie (</w:t>
      </w:r>
      <w:r w:rsidR="00070BF6" w:rsidRPr="00DD73F0">
        <w:rPr>
          <w:rFonts w:ascii="Arial" w:eastAsia="Times New Roman" w:hAnsi="Arial" w:cs="Arial"/>
          <w:b/>
          <w:lang w:eastAsia="pl-PL"/>
        </w:rPr>
        <w:t>załącznik nr</w:t>
      </w:r>
      <w:r w:rsidR="00070BF6" w:rsidRPr="00DD73F0">
        <w:rPr>
          <w:rFonts w:ascii="Arial" w:eastAsia="Times New Roman" w:hAnsi="Arial" w:cs="Arial"/>
          <w:lang w:eastAsia="pl-PL"/>
        </w:rPr>
        <w:t xml:space="preserve"> </w:t>
      </w:r>
      <w:r w:rsidR="00070BF6" w:rsidRPr="00DD73F0">
        <w:rPr>
          <w:rFonts w:ascii="Arial" w:eastAsia="Times New Roman" w:hAnsi="Arial" w:cs="Arial"/>
          <w:b/>
          <w:lang w:eastAsia="pl-PL"/>
        </w:rPr>
        <w:t>4</w:t>
      </w:r>
      <w:r w:rsidR="00070BF6" w:rsidRPr="00DD73F0">
        <w:rPr>
          <w:rFonts w:ascii="Arial" w:eastAsia="Times New Roman" w:hAnsi="Arial" w:cs="Arial"/>
          <w:lang w:eastAsia="pl-PL"/>
        </w:rPr>
        <w:t xml:space="preserve"> do niniejszej umowy),</w:t>
      </w:r>
    </w:p>
    <w:p w14:paraId="06D64D5A" w14:textId="774B37FC" w:rsidR="00070BF6" w:rsidRPr="00DD73F0" w:rsidRDefault="00833A12" w:rsidP="00070BF6">
      <w:pPr>
        <w:numPr>
          <w:ilvl w:val="1"/>
          <w:numId w:val="12"/>
        </w:numPr>
        <w:spacing w:after="0" w:line="380" w:lineRule="exact"/>
        <w:ind w:left="1276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wykonanie Dokumentacji, łącznie z wszystkimi niezbędnymi  uzgodnieniami</w:t>
      </w:r>
      <w:r w:rsidR="00E2376E" w:rsidRPr="00DD73F0">
        <w:rPr>
          <w:rFonts w:ascii="Arial" w:eastAsia="Times New Roman" w:hAnsi="Arial" w:cs="Arial"/>
          <w:lang w:eastAsia="pl-PL"/>
        </w:rPr>
        <w:t xml:space="preserve"> wraz z </w:t>
      </w:r>
      <w:r w:rsidRPr="00DD73F0">
        <w:rPr>
          <w:rFonts w:ascii="Arial" w:eastAsia="Times New Roman" w:hAnsi="Arial" w:cs="Arial"/>
          <w:lang w:eastAsia="pl-PL"/>
        </w:rPr>
        <w:t>uzyskaniem</w:t>
      </w:r>
      <w:r w:rsidR="00E2376E" w:rsidRPr="00DD73F0">
        <w:rPr>
          <w:rFonts w:ascii="Arial" w:eastAsia="Times New Roman" w:hAnsi="Arial" w:cs="Arial"/>
          <w:lang w:eastAsia="pl-PL"/>
        </w:rPr>
        <w:t xml:space="preserve"> decyzji </w:t>
      </w:r>
      <w:r w:rsidRPr="00DD73F0">
        <w:rPr>
          <w:rFonts w:ascii="Arial" w:eastAsia="Times New Roman" w:hAnsi="Arial" w:cs="Arial"/>
          <w:lang w:eastAsia="pl-PL"/>
        </w:rPr>
        <w:t>zezwalającej na realizację inwestycji drogowej</w:t>
      </w:r>
      <w:r w:rsidR="00E2376E" w:rsidRPr="00DD73F0">
        <w:rPr>
          <w:rFonts w:ascii="Arial" w:eastAsia="Times New Roman" w:hAnsi="Arial" w:cs="Arial"/>
          <w:lang w:eastAsia="pl-PL"/>
        </w:rPr>
        <w:t xml:space="preserve">, przekazanie projektu </w:t>
      </w:r>
      <w:r w:rsidR="00070BF6" w:rsidRPr="00DD73F0">
        <w:rPr>
          <w:rFonts w:ascii="Arial" w:eastAsia="Times New Roman" w:hAnsi="Arial" w:cs="Arial"/>
          <w:lang w:eastAsia="pl-PL"/>
          <w:rPrChange w:id="6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wykonawczego drogowego </w:t>
      </w:r>
      <w:r w:rsidR="00E2376E" w:rsidRPr="00DD73F0">
        <w:rPr>
          <w:rFonts w:ascii="Arial" w:eastAsia="Times New Roman" w:hAnsi="Arial" w:cs="Arial"/>
          <w:lang w:eastAsia="pl-PL"/>
          <w:rPrChange w:id="7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i</w:t>
      </w:r>
      <w:r w:rsidR="00070BF6" w:rsidRPr="00DD73F0">
        <w:rPr>
          <w:rFonts w:ascii="Arial" w:eastAsia="Times New Roman" w:hAnsi="Arial" w:cs="Arial"/>
          <w:lang w:eastAsia="pl-PL"/>
          <w:rPrChange w:id="8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projektów branżowych</w:t>
      </w:r>
      <w:r w:rsidR="00E2376E" w:rsidRPr="00DD73F0">
        <w:rPr>
          <w:rFonts w:ascii="Arial" w:eastAsia="Times New Roman" w:hAnsi="Arial" w:cs="Arial"/>
          <w:lang w:eastAsia="pl-PL"/>
          <w:rPrChange w:id="9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, kosztorysów inwestorskich, przedmiarów i Specyfikacji Technicznych</w:t>
      </w:r>
      <w:r w:rsidR="00070BF6" w:rsidRPr="00DD73F0">
        <w:rPr>
          <w:rFonts w:ascii="Arial" w:eastAsia="Times New Roman" w:hAnsi="Arial" w:cs="Arial"/>
          <w:lang w:eastAsia="pl-PL"/>
          <w:rPrChange w:id="1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w terminie</w:t>
      </w:r>
      <w:r w:rsidR="00E2376E" w:rsidRPr="00DD73F0">
        <w:rPr>
          <w:rFonts w:ascii="Arial" w:eastAsia="Times New Roman" w:hAnsi="Arial" w:cs="Arial"/>
          <w:lang w:eastAsia="pl-PL"/>
          <w:rPrChange w:id="1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</w:t>
      </w:r>
      <w:r w:rsidR="00FC74C9" w:rsidRPr="00DD73F0">
        <w:rPr>
          <w:rFonts w:ascii="Arial" w:eastAsia="Times New Roman" w:hAnsi="Arial" w:cs="Arial"/>
          <w:lang w:eastAsia="pl-PL"/>
        </w:rPr>
        <w:t>15</w:t>
      </w:r>
      <w:r w:rsidR="00E2376E" w:rsidRPr="00DD73F0">
        <w:rPr>
          <w:rFonts w:ascii="Arial" w:eastAsia="Times New Roman" w:hAnsi="Arial" w:cs="Arial"/>
          <w:lang w:eastAsia="pl-PL"/>
        </w:rPr>
        <w:t xml:space="preserve"> </w:t>
      </w:r>
      <w:r w:rsidR="00FC74C9" w:rsidRPr="00DD73F0">
        <w:rPr>
          <w:rFonts w:ascii="Arial" w:eastAsia="Times New Roman" w:hAnsi="Arial" w:cs="Arial"/>
          <w:lang w:eastAsia="pl-PL"/>
        </w:rPr>
        <w:t>miesięcy</w:t>
      </w:r>
      <w:r w:rsidR="00070BF6" w:rsidRPr="00DD73F0">
        <w:rPr>
          <w:rFonts w:ascii="Arial" w:eastAsia="Times New Roman" w:hAnsi="Arial" w:cs="Arial"/>
          <w:lang w:eastAsia="pl-PL"/>
        </w:rPr>
        <w:t xml:space="preserve"> od dnia podpisania niniejszej umowy,</w:t>
      </w:r>
    </w:p>
    <w:p w14:paraId="66621803" w14:textId="77777777" w:rsidR="00983B0B" w:rsidRPr="00DD73F0" w:rsidRDefault="00983B0B" w:rsidP="00983B0B">
      <w:pPr>
        <w:pStyle w:val="Akapitzlist"/>
        <w:numPr>
          <w:ilvl w:val="0"/>
          <w:numId w:val="12"/>
        </w:numPr>
        <w:spacing w:after="0" w:line="380" w:lineRule="exact"/>
        <w:jc w:val="both"/>
        <w:rPr>
          <w:rFonts w:ascii="Arial" w:eastAsia="Times New Roman" w:hAnsi="Arial" w:cs="Arial"/>
          <w:lang w:eastAsia="pl-PL"/>
          <w:rPrChange w:id="12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3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T</w:t>
      </w:r>
      <w:r w:rsidR="00070BF6" w:rsidRPr="00DD73F0">
        <w:rPr>
          <w:rFonts w:ascii="Arial" w:eastAsia="Times New Roman" w:hAnsi="Arial" w:cs="Arial"/>
          <w:lang w:eastAsia="pl-PL"/>
          <w:rPrChange w:id="14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ermin określony w ust. 1 uwzględnia przekazanie Zamawiającemu Dokumentacji wraz z oś</w:t>
      </w:r>
      <w:r w:rsidRPr="00DD73F0">
        <w:rPr>
          <w:rFonts w:ascii="Arial" w:eastAsia="Times New Roman" w:hAnsi="Arial" w:cs="Arial"/>
          <w:lang w:eastAsia="pl-PL"/>
          <w:rPrChange w:id="15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wiadczeniami o jej kompletności.</w:t>
      </w:r>
    </w:p>
    <w:p w14:paraId="5C400C45" w14:textId="77777777" w:rsidR="00070BF6" w:rsidRPr="00DD73F0" w:rsidRDefault="00983B0B" w:rsidP="00983B0B">
      <w:pPr>
        <w:pStyle w:val="Akapitzlist"/>
        <w:numPr>
          <w:ilvl w:val="0"/>
          <w:numId w:val="12"/>
        </w:numPr>
        <w:spacing w:after="0" w:line="380" w:lineRule="exact"/>
        <w:jc w:val="both"/>
        <w:rPr>
          <w:rFonts w:ascii="Arial" w:eastAsia="Times New Roman" w:hAnsi="Arial" w:cs="Arial"/>
          <w:lang w:eastAsia="pl-PL"/>
          <w:rPrChange w:id="16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7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T</w:t>
      </w:r>
      <w:r w:rsidR="00070BF6" w:rsidRPr="00DD73F0">
        <w:rPr>
          <w:rFonts w:ascii="Arial" w:eastAsia="Times New Roman" w:hAnsi="Arial" w:cs="Arial"/>
          <w:lang w:eastAsia="pl-PL"/>
          <w:rPrChange w:id="18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ermin określony w ust. 1 uwzględnia również czynności odbiorowe opisane w § 4 ust. 2 niniejszej umowy. W przypadku przekroczenia terminów odbiorowych przez Zamawiającego lub udokumentowanego opóźnienia organów administracji lub dostawców mediów przy wydawaniu decyzji, warunków i uzgodnień koniecznych do projektowania, termin wykonania Dokumentacji zostanie odpowiednio dostosowany, bez konieczności podpisywania aneksu do niniejszej umowy.</w:t>
      </w:r>
    </w:p>
    <w:p w14:paraId="2023A376" w14:textId="77777777" w:rsidR="00983B0B" w:rsidRPr="00DD73F0" w:rsidRDefault="00983B0B" w:rsidP="00983B0B">
      <w:pPr>
        <w:pStyle w:val="Akapitzlist"/>
        <w:numPr>
          <w:ilvl w:val="0"/>
          <w:numId w:val="12"/>
        </w:numPr>
        <w:spacing w:after="0" w:line="380" w:lineRule="exact"/>
        <w:jc w:val="both"/>
        <w:rPr>
          <w:rFonts w:ascii="Arial" w:eastAsia="Times New Roman" w:hAnsi="Arial" w:cs="Arial"/>
          <w:lang w:eastAsia="pl-PL"/>
          <w:rPrChange w:id="19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2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Strony zgodnie ustalają, iż wykonanie nadzorów autorskich, zgodnie z zasadami określonymi w </w:t>
      </w:r>
      <w:r w:rsidRPr="00DD73F0">
        <w:rPr>
          <w:rFonts w:ascii="Arial" w:eastAsia="Calibri" w:hAnsi="Arial" w:cs="Arial"/>
          <w:rPrChange w:id="21" w:author="Marcin Skonecka" w:date="2021-06-30T22:41:00Z">
            <w:rPr>
              <w:rFonts w:ascii="Arial" w:eastAsia="Calibri" w:hAnsi="Arial" w:cs="Arial"/>
            </w:rPr>
          </w:rPrChange>
        </w:rPr>
        <w:t>§ 8</w:t>
      </w:r>
      <w:r w:rsidRPr="00DD73F0">
        <w:rPr>
          <w:rFonts w:ascii="Arial" w:eastAsia="Calibri" w:hAnsi="Arial" w:cs="Arial"/>
        </w:rPr>
        <w:t xml:space="preserve"> niniejszej umowy, będzie miało miejsce w ilościach nie mniej niż 1 pobyt na budowie w każdym tygodniu przez cały okres realizacji inwestycji, nie więcej niż przez 24 miesiące. Każdy kolejny ponad ilość 24 rozpoczęty miesiąc pełnienia nadzoru autorskiego będzie płatny zgodni</w:t>
      </w:r>
      <w:r w:rsidRPr="00DD73F0">
        <w:rPr>
          <w:rFonts w:ascii="Arial" w:eastAsia="Calibri" w:hAnsi="Arial" w:cs="Arial"/>
          <w:rPrChange w:id="22" w:author="Marcin Skonecka" w:date="2021-06-30T22:41:00Z">
            <w:rPr>
              <w:rFonts w:ascii="Arial" w:eastAsia="Calibri" w:hAnsi="Arial" w:cs="Arial"/>
            </w:rPr>
          </w:rPrChange>
        </w:rPr>
        <w:t>e z miesięcznym wynagrodzeniem ustalonym jak dla miesiąca w ramach 24 miesięcy.</w:t>
      </w:r>
    </w:p>
    <w:p w14:paraId="1242AB07" w14:textId="77777777" w:rsidR="00070BF6" w:rsidRPr="00DD73F0" w:rsidRDefault="00070BF6" w:rsidP="00070BF6">
      <w:pPr>
        <w:widowControl w:val="0"/>
        <w:autoSpaceDE w:val="0"/>
        <w:autoSpaceDN w:val="0"/>
        <w:adjustRightInd w:val="0"/>
        <w:spacing w:before="120" w:after="0" w:line="360" w:lineRule="auto"/>
        <w:rPr>
          <w:rFonts w:ascii="Arial" w:eastAsia="Times New Roman" w:hAnsi="Arial" w:cs="Arial"/>
          <w:lang w:eastAsia="pl-PL"/>
          <w:rPrChange w:id="23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</w:p>
    <w:p w14:paraId="22A7F81F" w14:textId="77777777" w:rsidR="00070BF6" w:rsidRPr="00DD73F0" w:rsidRDefault="00070BF6" w:rsidP="00070BF6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lang w:eastAsia="pl-PL"/>
          <w:rPrChange w:id="24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bCs/>
          <w:lang w:eastAsia="pl-PL"/>
          <w:rPrChange w:id="25" w:author="Marcin Skonecka" w:date="2021-06-30T22:41:00Z">
            <w:rPr>
              <w:rFonts w:ascii="Arial" w:eastAsia="Times New Roman" w:hAnsi="Arial" w:cs="Arial"/>
              <w:b/>
              <w:bCs/>
              <w:lang w:eastAsia="pl-PL"/>
            </w:rPr>
          </w:rPrChange>
        </w:rPr>
        <w:t>§ 7</w:t>
      </w:r>
    </w:p>
    <w:p w14:paraId="20E6892B" w14:textId="77777777" w:rsidR="00070BF6" w:rsidRPr="00DD73F0" w:rsidRDefault="00070BF6" w:rsidP="00070BF6">
      <w:pPr>
        <w:numPr>
          <w:ilvl w:val="0"/>
          <w:numId w:val="14"/>
        </w:numPr>
        <w:autoSpaceDE w:val="0"/>
        <w:autoSpaceDN w:val="0"/>
        <w:spacing w:after="0" w:line="336" w:lineRule="auto"/>
        <w:ind w:left="709" w:hanging="567"/>
        <w:jc w:val="both"/>
        <w:rPr>
          <w:rFonts w:ascii="Arial" w:eastAsia="Calibri" w:hAnsi="Arial" w:cs="Arial"/>
          <w:lang w:eastAsia="pl-PL"/>
          <w:rPrChange w:id="26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</w:pPr>
      <w:r w:rsidRPr="00DD73F0">
        <w:rPr>
          <w:rFonts w:ascii="Arial" w:eastAsia="Calibri" w:hAnsi="Arial" w:cs="Arial"/>
          <w:lang w:eastAsia="pl-PL"/>
          <w:rPrChange w:id="27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>Za wykonanie Dokumentacji opisanej w  § 1 ust. 1 i 2 niniejszej umowy wraz przeniesieniem na Zamawiającego majątkowych i zależnych praw autorskich do Dzieła uzyskanie wszelkich pozwoleń, zgód i decyzji Zamawiający zapłaci Wykonawcy wynagrodzenie ryczałtowe, u</w:t>
      </w:r>
      <w:r w:rsidR="008B6B15" w:rsidRPr="00DD73F0">
        <w:rPr>
          <w:rFonts w:ascii="Arial" w:eastAsia="Calibri" w:hAnsi="Arial" w:cs="Arial"/>
          <w:lang w:eastAsia="pl-PL"/>
          <w:rPrChange w:id="28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>st</w:t>
      </w:r>
      <w:r w:rsidR="008D7475" w:rsidRPr="00DD73F0">
        <w:rPr>
          <w:rFonts w:ascii="Arial" w:eastAsia="Calibri" w:hAnsi="Arial" w:cs="Arial"/>
          <w:lang w:eastAsia="pl-PL"/>
          <w:rPrChange w:id="29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>alone na kwotę brutto: ……….</w:t>
      </w:r>
      <w:r w:rsidR="008B6B15" w:rsidRPr="00DD73F0">
        <w:rPr>
          <w:rFonts w:ascii="Arial" w:eastAsia="Calibri" w:hAnsi="Arial" w:cs="Arial"/>
          <w:lang w:eastAsia="pl-PL"/>
          <w:rPrChange w:id="30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 xml:space="preserve"> </w:t>
      </w:r>
      <w:r w:rsidRPr="00DD73F0">
        <w:rPr>
          <w:rFonts w:ascii="Arial" w:eastAsia="Calibri" w:hAnsi="Arial" w:cs="Arial"/>
          <w:bCs/>
          <w:lang w:eastAsia="pl-PL"/>
          <w:rPrChange w:id="31" w:author="Marcin Skonecka" w:date="2021-06-30T22:41:00Z">
            <w:rPr>
              <w:rFonts w:ascii="Arial" w:eastAsia="Calibri" w:hAnsi="Arial" w:cs="Arial"/>
              <w:bCs/>
              <w:lang w:eastAsia="pl-PL"/>
            </w:rPr>
          </w:rPrChange>
        </w:rPr>
        <w:t>zł</w:t>
      </w:r>
      <w:r w:rsidR="008D7475" w:rsidRPr="00DD73F0">
        <w:rPr>
          <w:rFonts w:ascii="Arial" w:eastAsia="Calibri" w:hAnsi="Arial" w:cs="Arial"/>
          <w:lang w:eastAsia="pl-PL"/>
          <w:rPrChange w:id="32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 xml:space="preserve"> (słownie: ……..</w:t>
      </w:r>
      <w:r w:rsidR="008B6B15" w:rsidRPr="00DD73F0">
        <w:rPr>
          <w:rFonts w:ascii="Arial" w:eastAsia="Calibri" w:hAnsi="Arial" w:cs="Arial"/>
          <w:lang w:eastAsia="pl-PL"/>
          <w:rPrChange w:id="33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 xml:space="preserve"> </w:t>
      </w:r>
      <w:r w:rsidRPr="00DD73F0">
        <w:rPr>
          <w:rFonts w:ascii="Arial" w:eastAsia="Calibri" w:hAnsi="Arial" w:cs="Arial"/>
          <w:lang w:eastAsia="pl-PL"/>
          <w:rPrChange w:id="34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 xml:space="preserve"> złotych) w tym:</w:t>
      </w:r>
    </w:p>
    <w:p w14:paraId="4728EA2C" w14:textId="77777777" w:rsidR="00070BF6" w:rsidRPr="00DD73F0" w:rsidRDefault="008D7475" w:rsidP="00070BF6">
      <w:pPr>
        <w:numPr>
          <w:ilvl w:val="0"/>
          <w:numId w:val="15"/>
        </w:numPr>
        <w:spacing w:after="0" w:line="336" w:lineRule="auto"/>
        <w:ind w:left="1134" w:hanging="425"/>
        <w:contextualSpacing/>
        <w:jc w:val="both"/>
        <w:rPr>
          <w:rFonts w:ascii="Arial" w:eastAsia="Calibri" w:hAnsi="Arial" w:cs="Arial"/>
          <w:rPrChange w:id="35" w:author="Marcin Skonecka" w:date="2021-06-30T22:41:00Z">
            <w:rPr>
              <w:rFonts w:ascii="Arial" w:eastAsia="Calibri" w:hAnsi="Arial" w:cs="Arial"/>
            </w:rPr>
          </w:rPrChange>
        </w:rPr>
      </w:pPr>
      <w:r w:rsidRPr="00DD73F0">
        <w:rPr>
          <w:rFonts w:ascii="Arial" w:eastAsia="Calibri" w:hAnsi="Arial" w:cs="Arial"/>
          <w:rPrChange w:id="36" w:author="Marcin Skonecka" w:date="2021-06-30T22:41:00Z">
            <w:rPr>
              <w:rFonts w:ascii="Arial" w:eastAsia="Calibri" w:hAnsi="Arial" w:cs="Arial"/>
            </w:rPr>
          </w:rPrChange>
        </w:rPr>
        <w:t>kwota netto wynosi …………….</w:t>
      </w:r>
      <w:r w:rsidR="008B6B15" w:rsidRPr="00DD73F0">
        <w:rPr>
          <w:rFonts w:ascii="Arial" w:eastAsia="Calibri" w:hAnsi="Arial" w:cs="Arial"/>
          <w:rPrChange w:id="37" w:author="Marcin Skonecka" w:date="2021-06-30T22:41:00Z">
            <w:rPr>
              <w:rFonts w:ascii="Arial" w:eastAsia="Calibri" w:hAnsi="Arial" w:cs="Arial"/>
            </w:rPr>
          </w:rPrChange>
        </w:rPr>
        <w:t xml:space="preserve"> </w:t>
      </w:r>
      <w:r w:rsidR="00070BF6" w:rsidRPr="00DD73F0">
        <w:rPr>
          <w:rFonts w:ascii="Arial" w:eastAsia="Calibri" w:hAnsi="Arial" w:cs="Arial"/>
          <w:b/>
          <w:bCs/>
          <w:rPrChange w:id="38" w:author="Marcin Skonecka" w:date="2021-06-30T22:41:00Z">
            <w:rPr>
              <w:rFonts w:ascii="Arial" w:eastAsia="Calibri" w:hAnsi="Arial" w:cs="Arial"/>
              <w:b/>
              <w:bCs/>
            </w:rPr>
          </w:rPrChange>
        </w:rPr>
        <w:t xml:space="preserve"> </w:t>
      </w:r>
      <w:r w:rsidR="00070BF6" w:rsidRPr="00DD73F0">
        <w:rPr>
          <w:rFonts w:ascii="Arial" w:eastAsia="Calibri" w:hAnsi="Arial" w:cs="Arial"/>
          <w:bCs/>
          <w:rPrChange w:id="39" w:author="Marcin Skonecka" w:date="2021-06-30T22:41:00Z">
            <w:rPr>
              <w:rFonts w:ascii="Arial" w:eastAsia="Calibri" w:hAnsi="Arial" w:cs="Arial"/>
              <w:bCs/>
            </w:rPr>
          </w:rPrChange>
        </w:rPr>
        <w:t>zł</w:t>
      </w:r>
      <w:r w:rsidR="00070BF6" w:rsidRPr="00DD73F0">
        <w:rPr>
          <w:rFonts w:ascii="Arial" w:eastAsia="Calibri" w:hAnsi="Arial" w:cs="Arial"/>
          <w:rPrChange w:id="40" w:author="Marcin Skonecka" w:date="2021-06-30T22:41:00Z">
            <w:rPr>
              <w:rFonts w:ascii="Arial" w:eastAsia="Calibri" w:hAnsi="Arial" w:cs="Arial"/>
            </w:rPr>
          </w:rPrChange>
        </w:rPr>
        <w:t xml:space="preserve"> (s</w:t>
      </w:r>
      <w:r w:rsidR="008B6B15" w:rsidRPr="00DD73F0">
        <w:rPr>
          <w:rFonts w:ascii="Arial" w:eastAsia="Calibri" w:hAnsi="Arial" w:cs="Arial"/>
          <w:rPrChange w:id="41" w:author="Marcin Skonecka" w:date="2021-06-30T22:41:00Z">
            <w:rPr>
              <w:rFonts w:ascii="Arial" w:eastAsia="Calibri" w:hAnsi="Arial" w:cs="Arial"/>
            </w:rPr>
          </w:rPrChange>
        </w:rPr>
        <w:t xml:space="preserve">łownie: </w:t>
      </w:r>
      <w:r w:rsidRPr="00DD73F0">
        <w:rPr>
          <w:rFonts w:ascii="Arial" w:eastAsia="Calibri" w:hAnsi="Arial" w:cs="Arial"/>
          <w:rPrChange w:id="42" w:author="Marcin Skonecka" w:date="2021-06-30T22:41:00Z">
            <w:rPr>
              <w:rFonts w:ascii="Arial" w:eastAsia="Calibri" w:hAnsi="Arial" w:cs="Arial"/>
            </w:rPr>
          </w:rPrChange>
        </w:rPr>
        <w:t>……………….</w:t>
      </w:r>
      <w:r w:rsidR="00070BF6" w:rsidRPr="00DD73F0">
        <w:rPr>
          <w:rFonts w:ascii="Arial" w:eastAsia="Calibri" w:hAnsi="Arial" w:cs="Arial"/>
          <w:rPrChange w:id="43" w:author="Marcin Skonecka" w:date="2021-06-30T22:41:00Z">
            <w:rPr>
              <w:rFonts w:ascii="Arial" w:eastAsia="Calibri" w:hAnsi="Arial" w:cs="Arial"/>
            </w:rPr>
          </w:rPrChange>
        </w:rPr>
        <w:t>złotych),</w:t>
      </w:r>
    </w:p>
    <w:p w14:paraId="07AC72A1" w14:textId="77777777" w:rsidR="00070BF6" w:rsidRPr="00DD73F0" w:rsidRDefault="00070BF6" w:rsidP="00070BF6">
      <w:pPr>
        <w:numPr>
          <w:ilvl w:val="0"/>
          <w:numId w:val="15"/>
        </w:numPr>
        <w:spacing w:after="0" w:line="336" w:lineRule="auto"/>
        <w:ind w:left="1134" w:hanging="425"/>
        <w:contextualSpacing/>
        <w:jc w:val="both"/>
        <w:rPr>
          <w:rFonts w:ascii="Arial" w:eastAsia="Calibri" w:hAnsi="Arial" w:cs="Arial"/>
          <w:rPrChange w:id="44" w:author="Marcin Skonecka" w:date="2021-06-30T22:41:00Z">
            <w:rPr>
              <w:rFonts w:ascii="Arial" w:eastAsia="Calibri" w:hAnsi="Arial" w:cs="Arial"/>
            </w:rPr>
          </w:rPrChange>
        </w:rPr>
      </w:pPr>
      <w:r w:rsidRPr="00DD73F0">
        <w:rPr>
          <w:rFonts w:ascii="Arial" w:eastAsia="Calibri" w:hAnsi="Arial" w:cs="Arial"/>
          <w:rPrChange w:id="45" w:author="Marcin Skonecka" w:date="2021-06-30T22:41:00Z">
            <w:rPr>
              <w:rFonts w:ascii="Arial" w:eastAsia="Calibri" w:hAnsi="Arial" w:cs="Arial"/>
            </w:rPr>
          </w:rPrChange>
        </w:rPr>
        <w:t>nal</w:t>
      </w:r>
      <w:r w:rsidR="008B6B15" w:rsidRPr="00DD73F0">
        <w:rPr>
          <w:rFonts w:ascii="Arial" w:eastAsia="Calibri" w:hAnsi="Arial" w:cs="Arial"/>
          <w:rPrChange w:id="46" w:author="Marcin Skonecka" w:date="2021-06-30T22:41:00Z">
            <w:rPr>
              <w:rFonts w:ascii="Arial" w:eastAsia="Calibri" w:hAnsi="Arial" w:cs="Arial"/>
            </w:rPr>
          </w:rPrChange>
        </w:rPr>
        <w:t>eż</w:t>
      </w:r>
      <w:r w:rsidR="008D7475" w:rsidRPr="00DD73F0">
        <w:rPr>
          <w:rFonts w:ascii="Arial" w:eastAsia="Calibri" w:hAnsi="Arial" w:cs="Arial"/>
          <w:rPrChange w:id="47" w:author="Marcin Skonecka" w:date="2021-06-30T22:41:00Z">
            <w:rPr>
              <w:rFonts w:ascii="Arial" w:eastAsia="Calibri" w:hAnsi="Arial" w:cs="Arial"/>
            </w:rPr>
          </w:rPrChange>
        </w:rPr>
        <w:t>ny podatek VAT wynosi: ……………</w:t>
      </w:r>
      <w:r w:rsidR="008B6B15" w:rsidRPr="00DD73F0">
        <w:rPr>
          <w:rFonts w:ascii="Arial" w:eastAsia="Calibri" w:hAnsi="Arial" w:cs="Arial"/>
          <w:rPrChange w:id="48" w:author="Marcin Skonecka" w:date="2021-06-30T22:41:00Z">
            <w:rPr>
              <w:rFonts w:ascii="Arial" w:eastAsia="Calibri" w:hAnsi="Arial" w:cs="Arial"/>
            </w:rPr>
          </w:rPrChange>
        </w:rPr>
        <w:t xml:space="preserve"> </w:t>
      </w:r>
      <w:r w:rsidRPr="00DD73F0">
        <w:rPr>
          <w:rFonts w:ascii="Arial" w:eastAsia="Calibri" w:hAnsi="Arial" w:cs="Arial"/>
          <w:bCs/>
          <w:rPrChange w:id="49" w:author="Marcin Skonecka" w:date="2021-06-30T22:41:00Z">
            <w:rPr>
              <w:rFonts w:ascii="Arial" w:eastAsia="Calibri" w:hAnsi="Arial" w:cs="Arial"/>
              <w:bCs/>
            </w:rPr>
          </w:rPrChange>
        </w:rPr>
        <w:t>zł</w:t>
      </w:r>
      <w:r w:rsidR="008B6B15" w:rsidRPr="00DD73F0">
        <w:rPr>
          <w:rFonts w:ascii="Arial" w:eastAsia="Calibri" w:hAnsi="Arial" w:cs="Arial"/>
          <w:rPrChange w:id="50" w:author="Marcin Skonecka" w:date="2021-06-30T22:41:00Z">
            <w:rPr>
              <w:rFonts w:ascii="Arial" w:eastAsia="Calibri" w:hAnsi="Arial" w:cs="Arial"/>
            </w:rPr>
          </w:rPrChange>
        </w:rPr>
        <w:t xml:space="preserve"> (słownie: </w:t>
      </w:r>
      <w:r w:rsidR="008D7475" w:rsidRPr="00DD73F0">
        <w:rPr>
          <w:rFonts w:ascii="Arial" w:eastAsia="Calibri" w:hAnsi="Arial" w:cs="Arial"/>
          <w:rPrChange w:id="51" w:author="Marcin Skonecka" w:date="2021-06-30T22:41:00Z">
            <w:rPr>
              <w:rFonts w:ascii="Arial" w:eastAsia="Calibri" w:hAnsi="Arial" w:cs="Arial"/>
            </w:rPr>
          </w:rPrChange>
        </w:rPr>
        <w:t>…………………..</w:t>
      </w:r>
      <w:r w:rsidRPr="00DD73F0">
        <w:rPr>
          <w:rFonts w:ascii="Arial" w:eastAsia="Calibri" w:hAnsi="Arial" w:cs="Arial"/>
          <w:rPrChange w:id="52" w:author="Marcin Skonecka" w:date="2021-06-30T22:41:00Z">
            <w:rPr>
              <w:rFonts w:ascii="Arial" w:eastAsia="Calibri" w:hAnsi="Arial" w:cs="Arial"/>
            </w:rPr>
          </w:rPrChange>
        </w:rPr>
        <w:t>złotych).</w:t>
      </w:r>
    </w:p>
    <w:p w14:paraId="7DB63964" w14:textId="77777777" w:rsidR="00070BF6" w:rsidRPr="00DD73F0" w:rsidRDefault="00070BF6" w:rsidP="00070BF6">
      <w:pPr>
        <w:numPr>
          <w:ilvl w:val="0"/>
          <w:numId w:val="14"/>
        </w:numPr>
        <w:autoSpaceDE w:val="0"/>
        <w:autoSpaceDN w:val="0"/>
        <w:spacing w:after="0" w:line="336" w:lineRule="auto"/>
        <w:ind w:hanging="578"/>
        <w:contextualSpacing/>
        <w:rPr>
          <w:rFonts w:ascii="Arial" w:eastAsia="Calibri" w:hAnsi="Arial" w:cs="Arial"/>
          <w:lang w:eastAsia="pl-PL"/>
          <w:rPrChange w:id="53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</w:pPr>
      <w:r w:rsidRPr="00DD73F0">
        <w:rPr>
          <w:rFonts w:ascii="Arial" w:eastAsia="Calibri" w:hAnsi="Arial" w:cs="Arial"/>
          <w:lang w:eastAsia="pl-PL"/>
          <w:rPrChange w:id="54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 xml:space="preserve">Kwota brutto określona w ust 1. obejmuje </w:t>
      </w:r>
    </w:p>
    <w:p w14:paraId="52C4A64A" w14:textId="213FE563" w:rsidR="00070BF6" w:rsidRPr="00DD73F0" w:rsidRDefault="00070BF6" w:rsidP="005E0FAA">
      <w:pPr>
        <w:numPr>
          <w:ilvl w:val="0"/>
          <w:numId w:val="16"/>
        </w:numPr>
        <w:autoSpaceDE w:val="0"/>
        <w:autoSpaceDN w:val="0"/>
        <w:spacing w:after="0" w:line="336" w:lineRule="auto"/>
        <w:ind w:left="1134" w:hanging="425"/>
        <w:contextualSpacing/>
        <w:rPr>
          <w:rFonts w:ascii="Arial" w:eastAsia="Calibri" w:hAnsi="Arial" w:cs="Arial"/>
          <w:lang w:eastAsia="pl-PL"/>
        </w:rPr>
      </w:pPr>
      <w:r w:rsidRPr="00DD73F0">
        <w:rPr>
          <w:rFonts w:ascii="Arial" w:eastAsia="Calibri" w:hAnsi="Arial" w:cs="Arial"/>
          <w:lang w:eastAsia="pl-PL"/>
          <w:rPrChange w:id="55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 xml:space="preserve">dokumentację </w:t>
      </w:r>
      <w:r w:rsidRPr="00DD73F0">
        <w:rPr>
          <w:rFonts w:ascii="Arial" w:eastAsia="Calibri" w:hAnsi="Arial" w:cs="Arial"/>
          <w:lang w:eastAsia="pl-PL"/>
        </w:rPr>
        <w:t xml:space="preserve">wraz </w:t>
      </w:r>
      <w:r w:rsidR="004C2654" w:rsidRPr="00DD73F0">
        <w:rPr>
          <w:rFonts w:ascii="Arial" w:eastAsia="Calibri" w:hAnsi="Arial" w:cs="Arial"/>
          <w:lang w:eastAsia="pl-PL"/>
        </w:rPr>
        <w:t>z uzyskaniem</w:t>
      </w:r>
      <w:r w:rsidR="005E0FAA" w:rsidRPr="00DD73F0">
        <w:rPr>
          <w:rFonts w:ascii="Arial" w:eastAsia="Calibri" w:hAnsi="Arial" w:cs="Arial"/>
          <w:lang w:eastAsia="pl-PL"/>
        </w:rPr>
        <w:t xml:space="preserve"> </w:t>
      </w:r>
      <w:r w:rsidRPr="00DD73F0">
        <w:rPr>
          <w:rFonts w:ascii="Arial" w:eastAsia="Calibri" w:hAnsi="Arial" w:cs="Arial"/>
          <w:lang w:eastAsia="pl-PL"/>
        </w:rPr>
        <w:t xml:space="preserve">decyzji zezwalającej na </w:t>
      </w:r>
      <w:r w:rsidR="004C2654" w:rsidRPr="00DD73F0">
        <w:rPr>
          <w:rFonts w:ascii="Arial" w:eastAsia="Calibri" w:hAnsi="Arial" w:cs="Arial"/>
          <w:lang w:eastAsia="pl-PL"/>
        </w:rPr>
        <w:t xml:space="preserve">realizację inwestycji drogowej </w:t>
      </w:r>
      <w:r w:rsidR="005E0FAA" w:rsidRPr="00DD73F0">
        <w:rPr>
          <w:rFonts w:ascii="Arial" w:eastAsia="Calibri" w:hAnsi="Arial" w:cs="Arial"/>
          <w:lang w:eastAsia="pl-PL"/>
        </w:rPr>
        <w:t xml:space="preserve">oraz prawa autorskie do Dzieła wraz z przeniesieniem własności nośników: </w:t>
      </w:r>
      <w:r w:rsidR="008D7475" w:rsidRPr="00DD73F0">
        <w:rPr>
          <w:rFonts w:ascii="Arial" w:eastAsia="Calibri" w:hAnsi="Arial" w:cs="Arial"/>
          <w:lang w:eastAsia="pl-PL"/>
        </w:rPr>
        <w:t>………………….</w:t>
      </w:r>
      <w:r w:rsidR="008B6B15" w:rsidRPr="00DD73F0">
        <w:rPr>
          <w:rFonts w:ascii="Arial" w:eastAsia="Calibri" w:hAnsi="Arial" w:cs="Arial"/>
          <w:lang w:eastAsia="pl-PL"/>
        </w:rPr>
        <w:t xml:space="preserve"> </w:t>
      </w:r>
      <w:r w:rsidRPr="00DD73F0">
        <w:rPr>
          <w:rFonts w:ascii="Arial" w:eastAsia="Calibri" w:hAnsi="Arial" w:cs="Arial"/>
          <w:b/>
          <w:bCs/>
          <w:lang w:eastAsia="pl-PL"/>
        </w:rPr>
        <w:t xml:space="preserve"> </w:t>
      </w:r>
      <w:r w:rsidRPr="00DD73F0">
        <w:rPr>
          <w:rFonts w:ascii="Arial" w:eastAsia="Calibri" w:hAnsi="Arial" w:cs="Arial"/>
          <w:bCs/>
          <w:lang w:eastAsia="pl-PL"/>
        </w:rPr>
        <w:t>zł</w:t>
      </w:r>
      <w:r w:rsidR="008B6B15" w:rsidRPr="00DD73F0">
        <w:rPr>
          <w:rFonts w:ascii="Arial" w:eastAsia="Calibri" w:hAnsi="Arial" w:cs="Arial"/>
          <w:lang w:eastAsia="pl-PL"/>
        </w:rPr>
        <w:t xml:space="preserve"> (słowni</w:t>
      </w:r>
      <w:r w:rsidR="008D7475" w:rsidRPr="00DD73F0">
        <w:rPr>
          <w:rFonts w:ascii="Arial" w:eastAsia="Calibri" w:hAnsi="Arial" w:cs="Arial"/>
          <w:lang w:eastAsia="pl-PL"/>
        </w:rPr>
        <w:t>e: ………………..</w:t>
      </w:r>
      <w:r w:rsidR="008B6B15" w:rsidRPr="00DD73F0">
        <w:rPr>
          <w:rFonts w:ascii="Arial" w:eastAsia="Calibri" w:hAnsi="Arial" w:cs="Arial"/>
          <w:lang w:eastAsia="pl-PL"/>
        </w:rPr>
        <w:t xml:space="preserve"> </w:t>
      </w:r>
      <w:r w:rsidRPr="00DD73F0">
        <w:rPr>
          <w:rFonts w:ascii="Arial" w:eastAsia="Calibri" w:hAnsi="Arial" w:cs="Arial"/>
          <w:lang w:eastAsia="pl-PL"/>
        </w:rPr>
        <w:t>złotych),</w:t>
      </w:r>
    </w:p>
    <w:p w14:paraId="5D2C538D" w14:textId="77777777" w:rsidR="00070BF6" w:rsidRPr="00DD73F0" w:rsidRDefault="008D7475" w:rsidP="00070BF6">
      <w:pPr>
        <w:numPr>
          <w:ilvl w:val="0"/>
          <w:numId w:val="16"/>
        </w:numPr>
        <w:autoSpaceDE w:val="0"/>
        <w:autoSpaceDN w:val="0"/>
        <w:spacing w:after="0" w:line="336" w:lineRule="auto"/>
        <w:ind w:left="1134" w:hanging="425"/>
        <w:contextualSpacing/>
        <w:rPr>
          <w:rFonts w:ascii="Arial" w:eastAsia="Calibri" w:hAnsi="Arial" w:cs="Arial"/>
          <w:lang w:eastAsia="pl-PL"/>
        </w:rPr>
      </w:pPr>
      <w:r w:rsidRPr="00DD73F0">
        <w:rPr>
          <w:rFonts w:ascii="Arial" w:eastAsia="Calibri" w:hAnsi="Arial" w:cs="Arial"/>
          <w:lang w:eastAsia="pl-PL"/>
        </w:rPr>
        <w:t>nadzory autorskie: ………….. zł (słownie: ……………</w:t>
      </w:r>
      <w:r w:rsidR="008B6B15" w:rsidRPr="00DD73F0">
        <w:rPr>
          <w:rFonts w:ascii="Arial" w:eastAsia="Calibri" w:hAnsi="Arial" w:cs="Arial"/>
          <w:lang w:eastAsia="pl-PL"/>
        </w:rPr>
        <w:t xml:space="preserve"> złotych)</w:t>
      </w:r>
      <w:r w:rsidR="00070BF6" w:rsidRPr="00DD73F0">
        <w:rPr>
          <w:rFonts w:ascii="Arial" w:eastAsia="Calibri" w:hAnsi="Arial" w:cs="Arial"/>
          <w:lang w:eastAsia="pl-PL"/>
        </w:rPr>
        <w:t xml:space="preserve"> </w:t>
      </w:r>
    </w:p>
    <w:p w14:paraId="088E2CEE" w14:textId="77777777" w:rsidR="00070BF6" w:rsidRPr="00DD73F0" w:rsidRDefault="00070BF6" w:rsidP="00070BF6">
      <w:pPr>
        <w:numPr>
          <w:ilvl w:val="0"/>
          <w:numId w:val="4"/>
        </w:numPr>
        <w:autoSpaceDE w:val="0"/>
        <w:autoSpaceDN w:val="0"/>
        <w:adjustRightInd w:val="0"/>
        <w:spacing w:after="0" w:line="336" w:lineRule="auto"/>
        <w:ind w:left="709" w:hanging="567"/>
        <w:jc w:val="both"/>
        <w:rPr>
          <w:rFonts w:ascii="Arial" w:eastAsia="Calibri" w:hAnsi="Arial" w:cs="Arial"/>
          <w:lang w:eastAsia="pl-PL"/>
          <w:rPrChange w:id="56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</w:pPr>
      <w:r w:rsidRPr="00DD73F0">
        <w:rPr>
          <w:rFonts w:ascii="Arial" w:eastAsia="Calibri" w:hAnsi="Arial" w:cs="Arial"/>
          <w:lang w:eastAsia="pl-PL"/>
          <w:rPrChange w:id="57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 xml:space="preserve">Wynagrodzenie ryczałtowe zawiera wszystkie przewidywane koszty wszystkich opracowań w formie i zakresie określonych przez Zamawiającego w § 1 niniejszej umowy, a wynikające  z kompletnego wykonania przedmiotu zamówienia. </w:t>
      </w:r>
    </w:p>
    <w:p w14:paraId="515E5EBB" w14:textId="2E81DFD6" w:rsidR="00070BF6" w:rsidRPr="00DD73F0" w:rsidRDefault="00070BF6" w:rsidP="00070BF6">
      <w:pPr>
        <w:numPr>
          <w:ilvl w:val="0"/>
          <w:numId w:val="4"/>
        </w:numPr>
        <w:autoSpaceDE w:val="0"/>
        <w:autoSpaceDN w:val="0"/>
        <w:adjustRightInd w:val="0"/>
        <w:spacing w:after="0" w:line="336" w:lineRule="auto"/>
        <w:ind w:left="709" w:hanging="567"/>
        <w:jc w:val="both"/>
        <w:rPr>
          <w:rFonts w:ascii="Arial" w:eastAsia="Calibri" w:hAnsi="Arial" w:cs="Arial"/>
          <w:lang w:eastAsia="pl-PL"/>
          <w:rPrChange w:id="58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</w:pPr>
      <w:r w:rsidRPr="00DD73F0">
        <w:rPr>
          <w:rFonts w:ascii="Arial" w:eastAsia="Calibri" w:hAnsi="Arial" w:cs="Arial"/>
          <w:lang w:eastAsia="pl-PL"/>
          <w:rPrChange w:id="59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lastRenderedPageBreak/>
        <w:t xml:space="preserve">Wynagrodzenie to obejmuje również koszty związane z pozyskaniem niezbędnych ekspertyz, opinii i uzgodnień oraz opłat administracyjnych i przekazywania na wezwanie Zamawiającego wyjaśnień i odpowiedzi na zapytania potencjalnych wykonawców robót na temat wykonanego projektu budowlanego  zarówno podczas prowadzonej procedury przetargowej na wykonanie przedmiotu zamówienia obejmującego realizację </w:t>
      </w:r>
      <w:r w:rsidR="00E82B57" w:rsidRPr="00DD73F0">
        <w:rPr>
          <w:rFonts w:ascii="Arial" w:eastAsia="Calibri" w:hAnsi="Arial" w:cs="Arial"/>
          <w:lang w:eastAsia="pl-PL"/>
          <w:rPrChange w:id="60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>i</w:t>
      </w:r>
      <w:r w:rsidRPr="00DD73F0">
        <w:rPr>
          <w:rFonts w:ascii="Arial" w:eastAsia="Calibri" w:hAnsi="Arial" w:cs="Arial"/>
          <w:lang w:eastAsia="pl-PL"/>
          <w:rPrChange w:id="61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>nwestycji jak i podczas jej realizacji</w:t>
      </w:r>
    </w:p>
    <w:p w14:paraId="2C651596" w14:textId="77777777" w:rsidR="00EB6369" w:rsidRPr="00DD73F0" w:rsidRDefault="00EB6369" w:rsidP="006540D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eastAsia="Calibri" w:hAnsi="Arial" w:cs="Arial"/>
          <w:i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Strony zobowiązują się dokonać zmiany wysokości wynagrodzenia należneg</w:t>
      </w:r>
      <w:r w:rsidR="006540DF" w:rsidRPr="00DD73F0">
        <w:rPr>
          <w:rFonts w:ascii="Arial" w:eastAsia="Times New Roman" w:hAnsi="Arial" w:cs="Arial"/>
          <w:lang w:eastAsia="pl-PL"/>
        </w:rPr>
        <w:t>o Wykonawcy, o którym mowa w § 7</w:t>
      </w:r>
      <w:r w:rsidRPr="00DD73F0">
        <w:rPr>
          <w:rFonts w:ascii="Arial" w:eastAsia="Times New Roman" w:hAnsi="Arial" w:cs="Arial"/>
          <w:lang w:eastAsia="pl-PL"/>
        </w:rPr>
        <w:t xml:space="preserve"> ust 1 niniejszej umowy, w formie pisemnego aneksu, każdorazowo w przypadku zmiany:</w:t>
      </w:r>
    </w:p>
    <w:p w14:paraId="3CF9D350" w14:textId="77777777" w:rsidR="00EB6369" w:rsidRPr="00DD73F0" w:rsidRDefault="00EB6369" w:rsidP="006540D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1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stawki podatku od towarów i usług oraz podatku akcyzowego,</w:t>
      </w:r>
    </w:p>
    <w:p w14:paraId="572C8A43" w14:textId="77777777" w:rsidR="00EB6369" w:rsidRPr="00DD73F0" w:rsidRDefault="00EB6369" w:rsidP="006540D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1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wysokości minimalnego wynagrodzenia za pracę albo wysokości minimalnej stawki godzinowej, ustalonych na podstawie ustawy z dnia 10 października 2002 r. o minimalnym wynagrodzeniu za pracę,</w:t>
      </w:r>
    </w:p>
    <w:p w14:paraId="62C12340" w14:textId="77777777" w:rsidR="00EB6369" w:rsidRPr="00DD73F0" w:rsidRDefault="00EB6369" w:rsidP="006540D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1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zasad podlegania ubezpieczeniom społecznym lub ubezpieczeniu zdrowotnemu lub wysokości stawki składki na ubezpieczenia społeczne lub ubezpieczenie zdrowotne,</w:t>
      </w:r>
    </w:p>
    <w:p w14:paraId="26723235" w14:textId="77777777" w:rsidR="00EB6369" w:rsidRPr="00DD73F0" w:rsidRDefault="00EB6369" w:rsidP="006540DF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131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zasad gromadzenia i wysokości wpłat do pracowniczych planów kapitałowych, o których mowa w ustawie z dnia 4 października 2018 r. o pracowniczych planach kapitałowych (Dz.U. z 2020 r., poz. 686),</w:t>
      </w:r>
    </w:p>
    <w:p w14:paraId="05FCDA92" w14:textId="77777777" w:rsidR="00EB6369" w:rsidRPr="00DD73F0" w:rsidRDefault="00EB6369" w:rsidP="006540DF">
      <w:pPr>
        <w:numPr>
          <w:ilvl w:val="0"/>
          <w:numId w:val="36"/>
        </w:numPr>
        <w:shd w:val="clear" w:color="auto" w:fill="FFFFFF"/>
        <w:spacing w:after="0" w:line="360" w:lineRule="auto"/>
        <w:ind w:firstLine="131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zmiany ceny materiałów lub kosztów związanych z realizacją zamówienia,</w:t>
      </w:r>
    </w:p>
    <w:p w14:paraId="5059D92C" w14:textId="77777777" w:rsidR="00EB6369" w:rsidRPr="00DD73F0" w:rsidRDefault="00EB6369" w:rsidP="006540DF">
      <w:pPr>
        <w:spacing w:after="0" w:line="360" w:lineRule="auto"/>
        <w:ind w:left="426" w:firstLine="131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- na zasadac</w:t>
      </w:r>
      <w:r w:rsidR="006540DF" w:rsidRPr="00DD73F0">
        <w:rPr>
          <w:rFonts w:ascii="Arial" w:eastAsia="Times New Roman" w:hAnsi="Arial" w:cs="Arial"/>
          <w:lang w:eastAsia="pl-PL"/>
        </w:rPr>
        <w:t>h i w sposób określony w ust. 6– 20</w:t>
      </w:r>
      <w:r w:rsidRPr="00DD73F0">
        <w:rPr>
          <w:rFonts w:ascii="Arial" w:eastAsia="Times New Roman" w:hAnsi="Arial" w:cs="Arial"/>
          <w:lang w:eastAsia="pl-PL"/>
        </w:rPr>
        <w:t xml:space="preserve">, jeżeli zmiany te będą miały wpływ na koszty wykonania niniejszej umowy przez Wykonawcę. </w:t>
      </w:r>
    </w:p>
    <w:p w14:paraId="21ED476D" w14:textId="77777777" w:rsidR="00EB6369" w:rsidRPr="00DD73F0" w:rsidRDefault="00EB6369" w:rsidP="006540DF">
      <w:pPr>
        <w:pStyle w:val="Akapitzlist"/>
        <w:numPr>
          <w:ilvl w:val="0"/>
          <w:numId w:val="4"/>
        </w:numPr>
        <w:spacing w:after="36" w:line="387" w:lineRule="auto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Zmiana wysokości wynagrodzenia należnego Wykonawcy w przypadku zaistnienia prz</w:t>
      </w:r>
      <w:r w:rsidR="006540DF" w:rsidRPr="00DD73F0">
        <w:rPr>
          <w:rFonts w:ascii="Arial" w:eastAsia="Times New Roman" w:hAnsi="Arial" w:cs="Arial"/>
          <w:lang w:eastAsia="pl-PL"/>
        </w:rPr>
        <w:t>esłanki, o której mowa w ust. 5</w:t>
      </w:r>
      <w:r w:rsidRPr="00DD73F0">
        <w:rPr>
          <w:rFonts w:ascii="Arial" w:eastAsia="Times New Roman" w:hAnsi="Arial" w:cs="Arial"/>
          <w:lang w:eastAsia="pl-PL"/>
        </w:rPr>
        <w:t xml:space="preserve"> pkt a, będzie odnosić się wyłącznie do części przedmiotu umowy zrealizowanej zgodnie z terminami ustalonymi umową, po dniu wejścia w życie przepisów zmieniających stawkę podatku od towarów i usług oraz podatku akcyzowego oraz wyłącznie do części przedmiotu umowy, do której zastosowanie znajdzie zmiana stawki podatku od towarów i usług oraz podatku akcyzowego. </w:t>
      </w:r>
    </w:p>
    <w:p w14:paraId="26D9DD4B" w14:textId="77777777" w:rsidR="00EB6369" w:rsidRPr="00DD73F0" w:rsidRDefault="00EB6369" w:rsidP="006540DF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 przypadku</w:t>
      </w:r>
      <w:r w:rsidR="006540DF" w:rsidRPr="00DD73F0">
        <w:rPr>
          <w:rFonts w:ascii="Arial" w:eastAsia="Times New Roman" w:hAnsi="Arial" w:cs="Arial"/>
          <w:lang w:eastAsia="pl-PL"/>
        </w:rPr>
        <w:t xml:space="preserve"> zmiany, o której mowa w ust. 5</w:t>
      </w:r>
      <w:r w:rsidRPr="00DD73F0">
        <w:rPr>
          <w:rFonts w:ascii="Arial" w:eastAsia="Times New Roman" w:hAnsi="Arial" w:cs="Arial"/>
          <w:lang w:eastAsia="pl-PL"/>
        </w:rPr>
        <w:t xml:space="preserve"> pkt a, wartość wynagrodzenia netto nie zmieni się, a wartość wynagrodzenia brutto zostanie wyliczona na podstawie nowych przepisów. </w:t>
      </w:r>
    </w:p>
    <w:p w14:paraId="0F0B3EAC" w14:textId="77777777" w:rsidR="00EB6369" w:rsidRPr="00DD73F0" w:rsidRDefault="00EB6369" w:rsidP="00EB636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Zmiana wysokości wynagrodzenia w przypadku zaistnienia prz</w:t>
      </w:r>
      <w:r w:rsidR="006540DF" w:rsidRPr="00DD73F0">
        <w:rPr>
          <w:rFonts w:ascii="Arial" w:eastAsia="Times New Roman" w:hAnsi="Arial" w:cs="Arial"/>
          <w:lang w:eastAsia="pl-PL"/>
        </w:rPr>
        <w:t>esłanki, o której mowa w ust. 5</w:t>
      </w:r>
      <w:r w:rsidRPr="00DD73F0">
        <w:rPr>
          <w:rFonts w:ascii="Arial" w:eastAsia="Times New Roman" w:hAnsi="Arial" w:cs="Arial"/>
          <w:lang w:eastAsia="pl-PL"/>
        </w:rPr>
        <w:t xml:space="preserve"> pkt b lub c,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albo wysokości minimalnej stawki godzinowej lub dokonujących zmian w zakresie zasad podlegania ubezpieczeniom społecznym lub ubezpieczeniu zdrowotnemu lub w zakresie wysokości stawki składki na ubezpieczenia społeczne lub zdrowotne. </w:t>
      </w:r>
    </w:p>
    <w:p w14:paraId="3D6FF758" w14:textId="77777777" w:rsidR="00EB6369" w:rsidRPr="00DD73F0" w:rsidRDefault="00EB6369" w:rsidP="00EB636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lastRenderedPageBreak/>
        <w:t xml:space="preserve">W przypadku zmiany, o której mowa w ust. 17 pkt b, wynagrodzenie Wykonawcy ulegnie zmianie o kwotę odpowiadającą wzrostowi kosztu pracy Wykonawcy w związku ze zmianą wysokości wynagrodzeń pracowników do wysokości aktualnie obowiązującego minimalnego wynagrodzenia za pracę albo do wysokości zmienionej minimalnej stawki godzinowej, z uwzględnieniem wszystkich obciążeń publicznoprawnych od kwoty zmiany minimalnego wynagrodzenia. Kwota odpowiadająca wzrostowi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0B70C0EA" w14:textId="77777777" w:rsidR="00EB6369" w:rsidRPr="00DD73F0" w:rsidRDefault="00EB6369" w:rsidP="00EB636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 przypadku</w:t>
      </w:r>
      <w:r w:rsidR="006540DF" w:rsidRPr="00DD73F0">
        <w:rPr>
          <w:rFonts w:ascii="Arial" w:eastAsia="Times New Roman" w:hAnsi="Arial" w:cs="Arial"/>
          <w:lang w:eastAsia="pl-PL"/>
        </w:rPr>
        <w:t xml:space="preserve"> zmiany, o której mowa w ust. 5</w:t>
      </w:r>
      <w:r w:rsidRPr="00DD73F0">
        <w:rPr>
          <w:rFonts w:ascii="Arial" w:eastAsia="Times New Roman" w:hAnsi="Arial" w:cs="Arial"/>
          <w:lang w:eastAsia="pl-PL"/>
        </w:rPr>
        <w:t xml:space="preserve"> pkt c, wynagrodzenie Wykonawcy ulegnie zmianie o kwotę odpowiadającą zmianie kosztu pracy Wykonawcy ponoszonego w związku z wypłatą wynagrodzenia pracownikom. Kwota odpowiadająca zmianie kosztu pracy Wykonawcy będzie odnosić się wyłącznie do części wynagrodzenia pracowników, o których mowa w zdaniu poprzedzającym, odpowiadającej zakresowi, w jakim wykonują oni prace bezpośrednio związane z realizacją przedmiotu umowy. </w:t>
      </w:r>
    </w:p>
    <w:p w14:paraId="7FA59198" w14:textId="77777777" w:rsidR="00EB6369" w:rsidRPr="00DD73F0" w:rsidRDefault="00EB6369" w:rsidP="00EB6369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Zmiana wysokości wynagrodzenia w przypadku zaistnienia prz</w:t>
      </w:r>
      <w:r w:rsidR="006540DF" w:rsidRPr="00DD73F0">
        <w:rPr>
          <w:rFonts w:ascii="Arial" w:eastAsia="Times New Roman" w:hAnsi="Arial" w:cs="Arial"/>
          <w:lang w:eastAsia="pl-PL"/>
        </w:rPr>
        <w:t>esłanki, o której mowa w ust. 5</w:t>
      </w:r>
      <w:r w:rsidRPr="00DD73F0">
        <w:rPr>
          <w:rFonts w:ascii="Arial" w:eastAsia="Times New Roman" w:hAnsi="Arial" w:cs="Arial"/>
          <w:lang w:eastAsia="pl-PL"/>
        </w:rPr>
        <w:t xml:space="preserve"> pkt d, będzie obejmować wyłącznie część wynagrodzenia należnego Wykonawcy, w odniesieniu do której nastąpiła zmiana wysokości kosztów wykonania umowy przez Wykonawcę w związku z zawarciem umowy o prowadzenie pracowniczych planów kapitałowych, o której mowa w art. 14 ust. 1 ustawy z dnia 4 października 2018 r. o pracowniczych planach kapitałowych (Dz.U. z 2020 r., poz.686).</w:t>
      </w:r>
    </w:p>
    <w:p w14:paraId="0DCF6417" w14:textId="77777777" w:rsidR="00EB6369" w:rsidRPr="00DD73F0" w:rsidRDefault="00EB6369" w:rsidP="00EB6369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 przypadku</w:t>
      </w:r>
      <w:r w:rsidR="006540DF" w:rsidRPr="00DD73F0">
        <w:rPr>
          <w:rFonts w:ascii="Arial" w:eastAsia="Times New Roman" w:hAnsi="Arial" w:cs="Arial"/>
          <w:lang w:eastAsia="pl-PL"/>
        </w:rPr>
        <w:t xml:space="preserve"> zmiany, o której mowa w ust. 5</w:t>
      </w:r>
      <w:r w:rsidRPr="00DD73F0">
        <w:rPr>
          <w:rFonts w:ascii="Arial" w:eastAsia="Times New Roman" w:hAnsi="Arial" w:cs="Arial"/>
          <w:lang w:eastAsia="pl-PL"/>
        </w:rPr>
        <w:t xml:space="preserve"> pkt d, wynagrodzenie Wykonawcy ulegnie zmianie o sumę wzrostu kosztów realizacji przedmiotu umowy wynikającą z wpłat do pracowniczych planów kapitałowych dokonywanych przez Wykonawcę lub podwykonawcę. Kwota odpowiadająca zmianie kosztu Wykonawcy będzie odnosić się wyłącznie do części wynagrodzenia pracowników, odpowiadającej zakresowi, w jakim wykonują oni prace bezpośrednio związane z realizacją przedmiotu umowy. </w:t>
      </w:r>
    </w:p>
    <w:p w14:paraId="683F812C" w14:textId="77777777" w:rsidR="00EB6369" w:rsidRPr="00DD73F0" w:rsidRDefault="00EB6369" w:rsidP="00EB6369">
      <w:pPr>
        <w:numPr>
          <w:ilvl w:val="0"/>
          <w:numId w:val="37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 przypadku</w:t>
      </w:r>
      <w:r w:rsidR="006540DF" w:rsidRPr="00DD73F0">
        <w:rPr>
          <w:rFonts w:ascii="Arial" w:eastAsia="Times New Roman" w:hAnsi="Arial" w:cs="Arial"/>
          <w:lang w:eastAsia="pl-PL"/>
        </w:rPr>
        <w:t>, zmian o których mowa w ust. 5</w:t>
      </w:r>
      <w:r w:rsidRPr="00DD73F0">
        <w:rPr>
          <w:rFonts w:ascii="Arial" w:eastAsia="Times New Roman" w:hAnsi="Arial" w:cs="Arial"/>
          <w:lang w:eastAsia="pl-PL"/>
        </w:rPr>
        <w:t xml:space="preserve"> pkt d, Wykonawca wraz z wnioskiem o zmianę wynagrodzenia przedstawia sposób i podstawę wyliczenia odpowiedniej zmiany wynagrodzenia.  </w:t>
      </w:r>
    </w:p>
    <w:p w14:paraId="674B6560" w14:textId="77777777" w:rsidR="00EB6369" w:rsidRPr="00DD73F0" w:rsidRDefault="00EB6369" w:rsidP="00EB636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 celu zawarcia</w:t>
      </w:r>
      <w:r w:rsidR="006540DF" w:rsidRPr="00DD73F0">
        <w:rPr>
          <w:rFonts w:ascii="Arial" w:eastAsia="Times New Roman" w:hAnsi="Arial" w:cs="Arial"/>
          <w:lang w:eastAsia="pl-PL"/>
        </w:rPr>
        <w:t xml:space="preserve"> aneksu, o którym mowa w ust. 5</w:t>
      </w:r>
      <w:r w:rsidRPr="00DD73F0">
        <w:rPr>
          <w:rFonts w:ascii="Arial" w:eastAsia="Times New Roman" w:hAnsi="Arial" w:cs="Arial"/>
          <w:lang w:eastAsia="pl-PL"/>
        </w:rPr>
        <w:t xml:space="preserve">, każda ze stron może wystąpić do drugiej strony z wnioskiem o dokonanie zmiany wysokości wynagrodzenia należnego Wykonawcy, wraz z uzasadnieniem zawierającym w szczególności szczegółowe wyliczenie całkowitej kwoty, o jaką wynagrodzenie Wykonawcy powinno ulec zmianie, oraz wskazaniem daty, od której nastąpiła bądź nastąpi zmiana wysokości kosztów wykonania umowy uzasadniająca zmianę wysokości wynagrodzenia należnego Wykonawcy. </w:t>
      </w:r>
    </w:p>
    <w:p w14:paraId="527CFF65" w14:textId="77777777" w:rsidR="00EB6369" w:rsidRPr="00DD73F0" w:rsidRDefault="00EB6369" w:rsidP="00EB6369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lastRenderedPageBreak/>
        <w:t>W przypadku</w:t>
      </w:r>
      <w:r w:rsidR="00252E3C" w:rsidRPr="00DD73F0">
        <w:rPr>
          <w:rFonts w:ascii="Arial" w:eastAsia="Times New Roman" w:hAnsi="Arial" w:cs="Arial"/>
          <w:lang w:eastAsia="pl-PL"/>
        </w:rPr>
        <w:t xml:space="preserve"> zmian, o których mowa w ust. 5</w:t>
      </w:r>
      <w:r w:rsidRPr="00DD73F0">
        <w:rPr>
          <w:rFonts w:ascii="Arial" w:eastAsia="Times New Roman" w:hAnsi="Arial" w:cs="Arial"/>
          <w:lang w:eastAsia="pl-PL"/>
        </w:rPr>
        <w:t xml:space="preserve"> pkt b lub pkt c, jeżeli z wnioskiem występuje Wykonawca, jest on zobowiązany dołączyć do wniosku dokumenty, z których będzie wynikać, w jakim zakresie zmiany te mają wpływ na koszty wykonania umowy, w szczególności: </w:t>
      </w:r>
    </w:p>
    <w:p w14:paraId="205EB8A2" w14:textId="77777777" w:rsidR="00EB6369" w:rsidRPr="00DD73F0" w:rsidRDefault="00EB6369" w:rsidP="00EB636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pisemne zestawienie wynagrodzeń (zarówno przed jak i po zmianie) pracowników, wraz z określeniem zakresu (części etatu), w jakim wykonują oni prace bezpośrednio związane z realizacją przedmiotu umowy oraz części wynagrodzenia odpowiadającej temu zakresowi - w przypadku</w:t>
      </w:r>
      <w:r w:rsidR="00252E3C" w:rsidRPr="00DD73F0">
        <w:rPr>
          <w:rFonts w:ascii="Arial" w:eastAsia="Times New Roman" w:hAnsi="Arial" w:cs="Arial"/>
          <w:lang w:eastAsia="pl-PL"/>
        </w:rPr>
        <w:t xml:space="preserve"> zmiany, o której mowa w ust. 5</w:t>
      </w:r>
      <w:r w:rsidRPr="00DD73F0">
        <w:rPr>
          <w:rFonts w:ascii="Arial" w:eastAsia="Times New Roman" w:hAnsi="Arial" w:cs="Arial"/>
          <w:lang w:eastAsia="pl-PL"/>
        </w:rPr>
        <w:t xml:space="preserve"> pkt b, lub </w:t>
      </w:r>
    </w:p>
    <w:p w14:paraId="6CDDEAC0" w14:textId="77777777" w:rsidR="00EB6369" w:rsidRPr="00DD73F0" w:rsidRDefault="00EB6369" w:rsidP="00EB6369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pisemne zestawienie wynagrodzeń (zarówno przed jak i po zmianie) pracowników, wraz z kwotami składek uiszczanych do Zakładu Ubezpieczeń Społecznych/Kasy Rolniczego Ubezpieczenia Społecznego w części finansowanej przez Wykonawcę, z określeniem zakresu (części etatu), w jakim wykonują oni prace bezpośrednio związane z realizacją przedmiotu umowy oraz części wynagrodzenia odpowiadającej temu zakresowi - w przypadku zmia</w:t>
      </w:r>
      <w:r w:rsidR="00252E3C" w:rsidRPr="00DD73F0">
        <w:rPr>
          <w:rFonts w:ascii="Arial" w:eastAsia="Times New Roman" w:hAnsi="Arial" w:cs="Arial"/>
          <w:lang w:eastAsia="pl-PL"/>
        </w:rPr>
        <w:t>ny, o której mowa w ust. 5</w:t>
      </w:r>
      <w:r w:rsidRPr="00DD73F0">
        <w:rPr>
          <w:rFonts w:ascii="Arial" w:eastAsia="Times New Roman" w:hAnsi="Arial" w:cs="Arial"/>
          <w:lang w:eastAsia="pl-PL"/>
        </w:rPr>
        <w:t xml:space="preserve"> pkt c,</w:t>
      </w:r>
    </w:p>
    <w:p w14:paraId="1883C808" w14:textId="77777777" w:rsidR="00EB6369" w:rsidRPr="00DD73F0" w:rsidRDefault="00EB6369" w:rsidP="00252E3C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 przypadku</w:t>
      </w:r>
      <w:r w:rsidR="00252E3C" w:rsidRPr="00DD73F0">
        <w:rPr>
          <w:rFonts w:ascii="Arial" w:eastAsia="Times New Roman" w:hAnsi="Arial" w:cs="Arial"/>
          <w:lang w:eastAsia="pl-PL"/>
        </w:rPr>
        <w:t xml:space="preserve"> zmiany, o której mowa w ust. 5</w:t>
      </w:r>
      <w:r w:rsidRPr="00DD73F0">
        <w:rPr>
          <w:rFonts w:ascii="Arial" w:eastAsia="Times New Roman" w:hAnsi="Arial" w:cs="Arial"/>
          <w:lang w:eastAsia="pl-PL"/>
        </w:rPr>
        <w:t xml:space="preserve"> pkt c, jeżeli z wnioskiem występuje Zamawiający, jest on uprawniony do zobowiązania Wykonawcy do przedstawienia w wyznaczonym terminie, nie krótszym niż 10 dni kalendarzowych, dokumentów, z których będzie wynikać w jakim zakresie zmiana ta ma wpływ na koszty wykonania umowy, w tym pisemnego zestawienia wyna</w:t>
      </w:r>
      <w:r w:rsidR="00252E3C" w:rsidRPr="00DD73F0">
        <w:rPr>
          <w:rFonts w:ascii="Arial" w:eastAsia="Times New Roman" w:hAnsi="Arial" w:cs="Arial"/>
          <w:lang w:eastAsia="pl-PL"/>
        </w:rPr>
        <w:t>grodzeń, o którym mowa w ust. 15</w:t>
      </w:r>
      <w:r w:rsidRPr="00DD73F0">
        <w:rPr>
          <w:rFonts w:ascii="Arial" w:eastAsia="Times New Roman" w:hAnsi="Arial" w:cs="Arial"/>
          <w:lang w:eastAsia="pl-PL"/>
        </w:rPr>
        <w:t xml:space="preserve"> pkt b. </w:t>
      </w:r>
    </w:p>
    <w:p w14:paraId="129D8D30" w14:textId="77777777" w:rsidR="00EB6369" w:rsidRPr="00DD73F0" w:rsidRDefault="00EB6369" w:rsidP="00EB6369">
      <w:pPr>
        <w:numPr>
          <w:ilvl w:val="0"/>
          <w:numId w:val="39"/>
        </w:numPr>
        <w:shd w:val="clear" w:color="auto" w:fill="FFFFFF"/>
        <w:spacing w:after="0" w:line="360" w:lineRule="auto"/>
        <w:ind w:left="426" w:right="142" w:hanging="426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 przypadku</w:t>
      </w:r>
      <w:r w:rsidR="00252E3C" w:rsidRPr="00DD73F0">
        <w:rPr>
          <w:rFonts w:ascii="Arial" w:eastAsia="Times New Roman" w:hAnsi="Arial" w:cs="Arial"/>
          <w:lang w:eastAsia="pl-PL"/>
        </w:rPr>
        <w:t xml:space="preserve"> zmiany, o której mowa w ust. 5</w:t>
      </w:r>
      <w:r w:rsidRPr="00DD73F0">
        <w:rPr>
          <w:rFonts w:ascii="Arial" w:eastAsia="Times New Roman" w:hAnsi="Arial" w:cs="Arial"/>
          <w:lang w:eastAsia="pl-PL"/>
        </w:rPr>
        <w:t xml:space="preserve"> pkt e:</w:t>
      </w:r>
    </w:p>
    <w:p w14:paraId="413E1958" w14:textId="77777777" w:rsidR="00EB6369" w:rsidRPr="00DD73F0" w:rsidRDefault="00EB6369" w:rsidP="00EB636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Strony uprawnione będą do żądania zmiany wynagrodzenia w przypadku wzrostu wskaźnika </w:t>
      </w:r>
      <w:r w:rsidRPr="00DD73F0">
        <w:rPr>
          <w:rFonts w:ascii="Arial" w:eastAsia="Times New Roman" w:hAnsi="Arial" w:cs="Arial"/>
          <w:shd w:val="clear" w:color="auto" w:fill="FDFDFD"/>
          <w:lang w:eastAsia="pl-PL"/>
        </w:rPr>
        <w:t xml:space="preserve">cen towarów i usług konsumpcyjnych </w:t>
      </w:r>
      <w:r w:rsidRPr="00DD73F0">
        <w:rPr>
          <w:rFonts w:ascii="Arial" w:eastAsia="Times New Roman" w:hAnsi="Arial" w:cs="Arial"/>
          <w:lang w:eastAsia="pl-PL"/>
        </w:rPr>
        <w:t>ogłaszanego w komunikacie Prezesa Głównego Urzędu Statystycznego o co najmniej 2,6 % w porównaniu z analogicznym miesiącem poprzedniego roku  z miesiącem, w którym otwarto oferty w postępowaniu w sprawie udzielenia zamówienia publicznego, w wyniku którego podpisano Umowę;</w:t>
      </w:r>
    </w:p>
    <w:p w14:paraId="065F1393" w14:textId="77777777" w:rsidR="00EB6369" w:rsidRPr="00DD73F0" w:rsidRDefault="00EB6369" w:rsidP="00EB636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wysokość wynagrodzenia należnego Wykonawcy ulegnie waloryzacji o wartość zmiany wskaźnika </w:t>
      </w:r>
      <w:r w:rsidRPr="00DD73F0">
        <w:rPr>
          <w:rFonts w:ascii="Arial" w:eastAsia="Times New Roman" w:hAnsi="Arial" w:cs="Arial"/>
          <w:shd w:val="clear" w:color="auto" w:fill="FDFDFD"/>
          <w:lang w:eastAsia="pl-PL"/>
        </w:rPr>
        <w:t xml:space="preserve">cen towarów i usług konsumpcyjnych </w:t>
      </w:r>
      <w:r w:rsidRPr="00DD73F0">
        <w:rPr>
          <w:rFonts w:ascii="Arial" w:eastAsia="Times New Roman" w:hAnsi="Arial" w:cs="Arial"/>
          <w:lang w:eastAsia="pl-PL"/>
        </w:rPr>
        <w:t>ogłaszanego w komunikacie Prezesa Głównego Urzędu Statystycznego,</w:t>
      </w:r>
    </w:p>
    <w:p w14:paraId="087E9046" w14:textId="77777777" w:rsidR="00EB6369" w:rsidRPr="00DD73F0" w:rsidRDefault="00EB6369" w:rsidP="00EB636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pierwsza waloryzacja  nastąpi po 12 miesiącach od począwszy od dnia otwarcia ofert i będzie wyliczona jako iloczyn ceny pozostałej do zapłaty i wskaźnika cen produkcji budowlano-montażowej ogłaszanego w komunikacie Prezesa Głównego Urzędu Statystycznego w porównaniu z analogicznym miesiącem poprzedniego roku  z miesiącem, w którym otwarto oferty w postępowaniu w sprawie udzielenia zamówienia publicznego, w wyniku którego podpisano Umowę;</w:t>
      </w:r>
    </w:p>
    <w:p w14:paraId="7A7184CC" w14:textId="77777777" w:rsidR="00EB6369" w:rsidRPr="00DD73F0" w:rsidRDefault="00EB6369" w:rsidP="00EB636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w przypadku likwidacji wskaźnika, o którym mowa w  pkt. 1 lub zmiany organu, który urzędowo go ustala, mechanizm, o którym mowa w pkt. 1 stosuje się odpowiednio do </w:t>
      </w:r>
      <w:r w:rsidRPr="00DD73F0">
        <w:rPr>
          <w:rFonts w:ascii="Arial" w:eastAsia="Times New Roman" w:hAnsi="Arial" w:cs="Arial"/>
          <w:lang w:eastAsia="pl-PL"/>
        </w:rPr>
        <w:lastRenderedPageBreak/>
        <w:t>wskaźnika i organu, który zgodnie z odpowiednimi przepisami prawa zastąpi  wskaźnik lub organ, o których mowa w pkt. 1,</w:t>
      </w:r>
    </w:p>
    <w:p w14:paraId="70008F3A" w14:textId="77777777" w:rsidR="00EB6369" w:rsidRPr="00DD73F0" w:rsidRDefault="00EB6369" w:rsidP="00EB636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Wykonawca będzie uprawniony do waloryzacji wynagrodzenia wyłącznie w sytuacji wykazania Zamawiającemu, że wzrost wskaźnika, o którym mowa w pkt. 1 ma wpływ na cenę materiałów lub kosztów związanych z realizacją zamówienia  będących podstawą opracowania przez Wykonawcę oferty,</w:t>
      </w:r>
    </w:p>
    <w:p w14:paraId="60838D7E" w14:textId="77777777" w:rsidR="00EB6369" w:rsidRPr="00DD73F0" w:rsidRDefault="00EB6369" w:rsidP="00EB636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Wykonawca jest obowiązany powiadomić Zamawiającego o podstawie do dokonania waloryzacji maksymalnie w terminie 14 dni od daty zaistnienia przesłanek, nie później niż miesiąc prze</w:t>
      </w:r>
      <w:r w:rsidR="00252E3C" w:rsidRPr="00DD73F0">
        <w:rPr>
          <w:rFonts w:ascii="Arial" w:eastAsia="Times New Roman" w:hAnsi="Arial" w:cs="Arial"/>
          <w:lang w:eastAsia="pl-PL"/>
        </w:rPr>
        <w:t>d terminem, o którym mowa w §  6</w:t>
      </w:r>
      <w:r w:rsidRPr="00DD73F0">
        <w:rPr>
          <w:rFonts w:ascii="Arial" w:eastAsia="Times New Roman" w:hAnsi="Arial" w:cs="Arial"/>
          <w:lang w:eastAsia="pl-PL"/>
        </w:rPr>
        <w:t xml:space="preserve"> ust. 1 niniejszej umowy.  W tym terminie, Wykonawca ma obowiązek wykazać okoliczności potwierdzające zmianę i przedłożyć kalkulację nowej wysokości wynagrodzenia,</w:t>
      </w:r>
    </w:p>
    <w:p w14:paraId="31D80A7E" w14:textId="77777777" w:rsidR="00EB6369" w:rsidRPr="00DD73F0" w:rsidRDefault="00EB6369" w:rsidP="00EB636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wynagrodzenie będzie podlegało waloryzacji maksymalnie do 3,5 % wyn</w:t>
      </w:r>
      <w:r w:rsidR="00252E3C" w:rsidRPr="00DD73F0">
        <w:rPr>
          <w:rFonts w:ascii="Arial" w:eastAsia="Times New Roman" w:hAnsi="Arial" w:cs="Arial"/>
          <w:lang w:eastAsia="pl-PL"/>
        </w:rPr>
        <w:t>agrodzenia, o którym mowa w §  7</w:t>
      </w:r>
      <w:r w:rsidRPr="00DD73F0">
        <w:rPr>
          <w:rFonts w:ascii="Arial" w:eastAsia="Times New Roman" w:hAnsi="Arial" w:cs="Arial"/>
          <w:lang w:eastAsia="pl-PL"/>
        </w:rPr>
        <w:t xml:space="preserve"> ust. 1 niniejszej umowy i nie częściej niż co jeden rok,</w:t>
      </w:r>
    </w:p>
    <w:p w14:paraId="481756F2" w14:textId="77777777" w:rsidR="00EB6369" w:rsidRPr="00DD73F0" w:rsidRDefault="00252E3C" w:rsidP="00EB636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postanowień ust. 5 pkt. e i ust. 17</w:t>
      </w:r>
      <w:r w:rsidR="00EB6369" w:rsidRPr="00DD73F0">
        <w:rPr>
          <w:rFonts w:ascii="Arial" w:eastAsia="Times New Roman" w:hAnsi="Arial" w:cs="Arial"/>
          <w:lang w:eastAsia="pl-PL"/>
        </w:rPr>
        <w:t xml:space="preserve"> w zakresie waloryzacji nie stosuje się od chwili osiągnięcia limitu, o którym mowa powyżej,</w:t>
      </w:r>
    </w:p>
    <w:p w14:paraId="426F4D38" w14:textId="77777777" w:rsidR="00EB6369" w:rsidRPr="00DD73F0" w:rsidRDefault="00EB6369" w:rsidP="00EB636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przez zmianę ceny materiałów lub kosztów rozumie się wzrost odpowiednio cen lub kosztów, jak i ich obniżenie, względem ceny lub kosztu przyjętych w celu ustalenia wynagrodzenia Wykonawcy zawartego w ofercie,</w:t>
      </w:r>
    </w:p>
    <w:p w14:paraId="42F225E0" w14:textId="77777777" w:rsidR="00EB6369" w:rsidRPr="00DD73F0" w:rsidRDefault="00EB6369" w:rsidP="00EB636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Wykonawca, którego wynagrodzenie zos</w:t>
      </w:r>
      <w:r w:rsidR="00252E3C" w:rsidRPr="00DD73F0">
        <w:rPr>
          <w:rFonts w:ascii="Arial" w:eastAsia="Times New Roman" w:hAnsi="Arial" w:cs="Arial"/>
          <w:lang w:eastAsia="pl-PL"/>
        </w:rPr>
        <w:t>tało zmienione zgodnie z ust. 5 pkt. e  oraz  ust. 17</w:t>
      </w:r>
      <w:r w:rsidRPr="00DD73F0">
        <w:rPr>
          <w:rFonts w:ascii="Arial" w:eastAsia="Times New Roman" w:hAnsi="Arial" w:cs="Arial"/>
          <w:lang w:eastAsia="pl-PL"/>
        </w:rPr>
        <w:t xml:space="preserve"> pkt 1-8  zobowiązany jest do proporcjonalnej zmiany wynagrodzenia przysługującego podwykonawcy, z którym zawarł umowę, w zakresie odpowiadającym zmianom cen materiałów lub kosztów dotyczących zobowiązania podwykonawcy,</w:t>
      </w:r>
    </w:p>
    <w:p w14:paraId="5EA3D59E" w14:textId="77777777" w:rsidR="00EB6369" w:rsidRPr="00DD73F0" w:rsidRDefault="00EB6369" w:rsidP="00EB6369">
      <w:pPr>
        <w:numPr>
          <w:ilvl w:val="0"/>
          <w:numId w:val="40"/>
        </w:numPr>
        <w:shd w:val="clear" w:color="auto" w:fill="FFFFFF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niewywiązanie się z ob</w:t>
      </w:r>
      <w:r w:rsidR="00252E3C" w:rsidRPr="00DD73F0">
        <w:rPr>
          <w:rFonts w:ascii="Arial" w:eastAsia="Times New Roman" w:hAnsi="Arial" w:cs="Arial"/>
          <w:lang w:eastAsia="pl-PL"/>
        </w:rPr>
        <w:t>owiązku, o którym mowa w ust. 17</w:t>
      </w:r>
      <w:r w:rsidRPr="00DD73F0">
        <w:rPr>
          <w:rFonts w:ascii="Arial" w:eastAsia="Times New Roman" w:hAnsi="Arial" w:cs="Arial"/>
          <w:lang w:eastAsia="pl-PL"/>
        </w:rPr>
        <w:t xml:space="preserve"> pkt. 10 będzie skutkowało naliczeniem kary umownej, </w:t>
      </w:r>
      <w:r w:rsidR="00252E3C" w:rsidRPr="00DD73F0">
        <w:rPr>
          <w:rFonts w:ascii="Arial" w:eastAsia="Times New Roman" w:hAnsi="Arial" w:cs="Arial"/>
          <w:lang w:eastAsia="pl-PL"/>
        </w:rPr>
        <w:t>o której mowa w § 13 ust. 1 pkt 7</w:t>
      </w:r>
      <w:r w:rsidRPr="00DD73F0">
        <w:rPr>
          <w:rFonts w:ascii="Arial" w:eastAsia="Times New Roman" w:hAnsi="Arial" w:cs="Arial"/>
          <w:lang w:eastAsia="pl-PL"/>
        </w:rPr>
        <w:t xml:space="preserve"> niniejszej umowy. </w:t>
      </w:r>
    </w:p>
    <w:p w14:paraId="4E470708" w14:textId="77777777" w:rsidR="00EB6369" w:rsidRPr="00DD73F0" w:rsidRDefault="00EB6369" w:rsidP="00252E3C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W terminie 10 dni kalendarzowych od dnia przekazania </w:t>
      </w:r>
      <w:r w:rsidR="00252E3C" w:rsidRPr="00DD73F0">
        <w:rPr>
          <w:rFonts w:ascii="Arial" w:eastAsia="Times New Roman" w:hAnsi="Arial" w:cs="Arial"/>
          <w:lang w:eastAsia="pl-PL"/>
        </w:rPr>
        <w:t>wniosku, o którym mowa w ust. 14</w:t>
      </w:r>
      <w:r w:rsidRPr="00DD73F0">
        <w:rPr>
          <w:rFonts w:ascii="Arial" w:eastAsia="Times New Roman" w:hAnsi="Arial" w:cs="Arial"/>
          <w:lang w:eastAsia="pl-PL"/>
        </w:rPr>
        <w:t xml:space="preserve">, strona, która otrzymała wniosek, przekaże drugiej stronie informację o zakresie, w jakim zatwierdza wniosek oraz wskaże kwotę, o którą wynagrodzenie należne Wykonawcy powinno ulec zmianie, albo informację o niezatwierdzeniu wniosku wraz z uzasadnieniem. </w:t>
      </w:r>
    </w:p>
    <w:p w14:paraId="15E5A8AF" w14:textId="77777777" w:rsidR="00EB6369" w:rsidRPr="00DD73F0" w:rsidRDefault="00EB6369" w:rsidP="00EB636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W przypadku otrzymania przez stronę informacji o niezatwierdzeniu wniosku lub częściowym zatwierdzeniu wniosku, strona  może ponownie wystąpić z wnioskiem, o którym mowa w ust. 26. W </w:t>
      </w:r>
      <w:r w:rsidR="00252E3C" w:rsidRPr="00DD73F0">
        <w:rPr>
          <w:rFonts w:ascii="Arial" w:eastAsia="Times New Roman" w:hAnsi="Arial" w:cs="Arial"/>
          <w:lang w:eastAsia="pl-PL"/>
        </w:rPr>
        <w:t>takim przypadku przepisy ust. 15 – 18 oraz 20</w:t>
      </w:r>
      <w:r w:rsidRPr="00DD73F0">
        <w:rPr>
          <w:rFonts w:ascii="Arial" w:eastAsia="Times New Roman" w:hAnsi="Arial" w:cs="Arial"/>
          <w:lang w:eastAsia="pl-PL"/>
        </w:rPr>
        <w:t xml:space="preserve"> stosuje się odpowiednio. </w:t>
      </w:r>
    </w:p>
    <w:p w14:paraId="2684EED5" w14:textId="77777777" w:rsidR="00EB6369" w:rsidRPr="00DD73F0" w:rsidRDefault="00EB6369" w:rsidP="00EB636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Zawarcie aneksu nastąpi nie później niż w terminie 30 dni kalendarzowych od dnia zatwierdzenia wniosku o dokonanie zmiany wysokości wynagrodzenia należnego Wykonawcy. Aneks będzie obowiązywał od dnia jego zawarcia ze skutkiem od dnia wejścia w życie zmian przepisów będących podstawą do zmiany wysokości wynagrodzenia albo od dnia zawnioskowanego przez Stronę, jeżeli będzie to termin późniejszy. </w:t>
      </w:r>
    </w:p>
    <w:p w14:paraId="54CB3021" w14:textId="77777777" w:rsidR="00070BF6" w:rsidRPr="00DD73F0" w:rsidRDefault="00070BF6" w:rsidP="00252E3C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</w:rPr>
      </w:pPr>
      <w:r w:rsidRPr="00DD73F0">
        <w:rPr>
          <w:rFonts w:ascii="Arial" w:eastAsia="Calibri" w:hAnsi="Arial" w:cs="Arial"/>
          <w:lang w:eastAsia="pl-PL"/>
        </w:rPr>
        <w:lastRenderedPageBreak/>
        <w:t xml:space="preserve">Wykonawca bez pisemnej zgody Zamawiającego, nie może przenieść wierzytelności wynikających z niniejszej umowy na osobę trzecią. </w:t>
      </w:r>
    </w:p>
    <w:p w14:paraId="12023829" w14:textId="77777777" w:rsidR="00070BF6" w:rsidRPr="00DD73F0" w:rsidRDefault="00070BF6" w:rsidP="00070BF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  <w:rPrChange w:id="62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</w:pPr>
      <w:r w:rsidRPr="00DD73F0">
        <w:rPr>
          <w:rFonts w:ascii="Arial" w:eastAsia="Calibri" w:hAnsi="Arial" w:cs="Arial"/>
          <w:lang w:eastAsia="pl-PL"/>
          <w:rPrChange w:id="63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 xml:space="preserve">Z zastrzeżeniem postanowień </w:t>
      </w:r>
      <w:r w:rsidRPr="00DD73F0">
        <w:rPr>
          <w:rFonts w:ascii="Arial" w:eastAsia="Calibri" w:hAnsi="Arial" w:cs="Arial"/>
          <w:bCs/>
          <w:rPrChange w:id="64" w:author="Marcin Skonecka" w:date="2021-06-30T22:41:00Z">
            <w:rPr>
              <w:rFonts w:ascii="Arial" w:eastAsia="Calibri" w:hAnsi="Arial" w:cs="Arial"/>
              <w:bCs/>
            </w:rPr>
          </w:rPrChange>
        </w:rPr>
        <w:t xml:space="preserve">niniejszej umowy </w:t>
      </w:r>
      <w:r w:rsidRPr="00DD73F0">
        <w:rPr>
          <w:rFonts w:ascii="Arial" w:eastAsia="Calibri" w:hAnsi="Arial" w:cs="Arial"/>
          <w:lang w:eastAsia="pl-PL"/>
          <w:rPrChange w:id="65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>Zamawiający nie może dokonywać potrąceń bez uprzedniej pisemnej informacji o takim zamiarze, skierowanej do Wykonawcy.</w:t>
      </w:r>
    </w:p>
    <w:p w14:paraId="7A312C05" w14:textId="77777777" w:rsidR="00447D48" w:rsidRPr="00DD73F0" w:rsidRDefault="00447D48" w:rsidP="00070BF6">
      <w:pPr>
        <w:numPr>
          <w:ilvl w:val="0"/>
          <w:numId w:val="33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  <w:rPrChange w:id="66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</w:pPr>
      <w:r w:rsidRPr="00DD73F0">
        <w:rPr>
          <w:rFonts w:ascii="Arial" w:eastAsia="Calibri" w:hAnsi="Arial" w:cs="Arial"/>
          <w:lang w:eastAsia="pl-PL"/>
          <w:rPrChange w:id="67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>Cesja wierzytelności Wykonawcy wobec Zamawiającego jest możliwa wyłącznie na podstawie uprzedniej pisemnej zgody wyrażonej przez Zamawiającego.</w:t>
      </w:r>
    </w:p>
    <w:p w14:paraId="4B72C5AF" w14:textId="77777777" w:rsidR="00070BF6" w:rsidRPr="00DD73F0" w:rsidRDefault="00070BF6" w:rsidP="00070BF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  <w:rPrChange w:id="68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69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§ 8</w:t>
      </w:r>
    </w:p>
    <w:p w14:paraId="0D16ACCF" w14:textId="77777777" w:rsidR="00070BF6" w:rsidRPr="00DD73F0" w:rsidRDefault="00070BF6" w:rsidP="00070BF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Zapłata wynagrodzenia określonego w </w:t>
      </w:r>
      <w:r w:rsidRPr="00DD73F0">
        <w:rPr>
          <w:rFonts w:ascii="Arial" w:eastAsia="Times New Roman" w:hAnsi="Arial" w:cs="Arial"/>
        </w:rPr>
        <w:t>§ 7</w:t>
      </w:r>
      <w:r w:rsidRPr="00DD73F0">
        <w:rPr>
          <w:rFonts w:ascii="Arial" w:eastAsia="Times New Roman" w:hAnsi="Arial" w:cs="Arial"/>
          <w:bCs/>
        </w:rPr>
        <w:t xml:space="preserve"> ust. 1 niniejszej umowy</w:t>
      </w:r>
      <w:r w:rsidRPr="00DD73F0">
        <w:rPr>
          <w:rFonts w:ascii="Arial" w:eastAsia="Times New Roman" w:hAnsi="Arial" w:cs="Arial"/>
          <w:lang w:eastAsia="pl-PL"/>
        </w:rPr>
        <w:t xml:space="preserve"> zostanie dokonana przelewem z rachunku Zamawiającego na rachunek Wykonawcy </w:t>
      </w:r>
      <w:r w:rsidRPr="00DD73F0">
        <w:rPr>
          <w:rFonts w:ascii="Arial" w:eastAsia="Times New Roman" w:hAnsi="Arial" w:cs="Arial"/>
          <w:lang w:eastAsia="pl-PL"/>
        </w:rPr>
        <w:br/>
        <w:t>nr ……………………………</w:t>
      </w:r>
      <w:r w:rsidR="008C1C09" w:rsidRPr="00DD73F0">
        <w:rPr>
          <w:rFonts w:ascii="Arial" w:eastAsia="Times New Roman" w:hAnsi="Arial" w:cs="Arial"/>
          <w:lang w:eastAsia="pl-PL"/>
        </w:rPr>
        <w:t>……………………………………………………..</w:t>
      </w:r>
      <w:r w:rsidRPr="00DD73F0">
        <w:rPr>
          <w:rFonts w:ascii="Arial" w:eastAsia="Times New Roman" w:hAnsi="Arial" w:cs="Arial"/>
          <w:lang w:eastAsia="pl-PL"/>
        </w:rPr>
        <w:t>……… po doręczeniu prawidłowo wystawionych faktur z załączonymi protokołami zdawczo-odbiorczymi lub kwartalnym rozliczeniem nadzorów autorskich, podpisanymi przez Zamawiającego.</w:t>
      </w:r>
    </w:p>
    <w:p w14:paraId="39F039B2" w14:textId="77777777" w:rsidR="00070BF6" w:rsidRPr="00DD73F0" w:rsidRDefault="00070BF6" w:rsidP="00070BF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Zamawiający będzie realizował płatności fakturami częściowymi.</w:t>
      </w:r>
    </w:p>
    <w:p w14:paraId="4FE239DB" w14:textId="4AE8C007" w:rsidR="00070BF6" w:rsidRPr="00DD73F0" w:rsidRDefault="00070BF6" w:rsidP="00070BF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Rozliczenia finansowe za wykonane Dzieło będą się odbywały etapami, zgodnie z Harmonogramem, który stanowi </w:t>
      </w:r>
      <w:r w:rsidRPr="00DD73F0">
        <w:rPr>
          <w:rFonts w:ascii="Arial" w:eastAsia="Times New Roman" w:hAnsi="Arial" w:cs="Arial"/>
          <w:b/>
          <w:lang w:eastAsia="pl-PL"/>
        </w:rPr>
        <w:t xml:space="preserve">załącznik nr 4 </w:t>
      </w:r>
      <w:r w:rsidRPr="00DD73F0">
        <w:rPr>
          <w:rFonts w:ascii="Arial" w:eastAsia="Times New Roman" w:hAnsi="Arial" w:cs="Arial"/>
          <w:lang w:eastAsia="pl-PL"/>
        </w:rPr>
        <w:t>do niniejszej umowy</w:t>
      </w:r>
      <w:r w:rsidR="00796E39" w:rsidRPr="00DD73F0">
        <w:rPr>
          <w:rFonts w:ascii="Arial" w:eastAsia="Times New Roman" w:hAnsi="Arial" w:cs="Arial"/>
          <w:lang w:eastAsia="pl-PL"/>
        </w:rPr>
        <w:t>. W wyjątkowych oraz szczególnie uzasadnionych przypadkach, w sytuacji gdy realizacja etapu prac oraz dochowanie założeń Harmonogramu nie było możliwe z przyczyn niezależnych od Wykonawcy, Zamawiający może dokonać częściowych płatności niezależnie od braku dotrzymania terminów pośrednich</w:t>
      </w:r>
      <w:r w:rsidRPr="00DD73F0">
        <w:rPr>
          <w:rFonts w:ascii="Arial" w:eastAsia="Times New Roman" w:hAnsi="Arial" w:cs="Arial"/>
          <w:lang w:eastAsia="pl-PL"/>
        </w:rPr>
        <w:t>.</w:t>
      </w:r>
      <w:r w:rsidR="00796E39" w:rsidRPr="00DD73F0">
        <w:rPr>
          <w:rFonts w:ascii="Arial" w:eastAsia="Times New Roman" w:hAnsi="Arial" w:cs="Arial"/>
          <w:lang w:eastAsia="pl-PL"/>
        </w:rPr>
        <w:t xml:space="preserve"> Decyzję w sprawie ewentualnego dokonania płatności oraz o jej wysokości (nie przekraczającej łącznie 30% wartości umowy), podejmuje samodzielnie Zamawiający</w:t>
      </w:r>
      <w:r w:rsidR="00F96B74" w:rsidRPr="00DD73F0">
        <w:rPr>
          <w:rFonts w:ascii="Arial" w:eastAsia="Times New Roman" w:hAnsi="Arial" w:cs="Arial"/>
          <w:lang w:eastAsia="pl-PL"/>
        </w:rPr>
        <w:t>, na podstawie udokumentowanego wniosku Wykonawcy oraz analizy stanu zaawansowania prac i możliwości dotrzymania przez Wykonawcę terminu realizacji przedmiotu umowy określonego w</w:t>
      </w:r>
      <w:r w:rsidRPr="00DD73F0">
        <w:rPr>
          <w:rFonts w:ascii="Arial" w:eastAsia="Times New Roman" w:hAnsi="Arial" w:cs="Arial"/>
          <w:lang w:eastAsia="pl-PL"/>
        </w:rPr>
        <w:t xml:space="preserve"> </w:t>
      </w:r>
      <w:r w:rsidR="00F96B74" w:rsidRPr="00DD73F0">
        <w:rPr>
          <w:rFonts w:ascii="Arial" w:eastAsia="Times New Roman" w:hAnsi="Arial" w:cs="Arial"/>
          <w:lang w:eastAsia="pl-PL"/>
        </w:rPr>
        <w:t>§ 6 ust. 1 Umowy.</w:t>
      </w:r>
    </w:p>
    <w:p w14:paraId="34D25862" w14:textId="77777777" w:rsidR="00070BF6" w:rsidRPr="00DD73F0" w:rsidRDefault="00070BF6" w:rsidP="00070BF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Zamawiający będzie realizował faktury w terminie 30 dni od dnia ich doręczenia.</w:t>
      </w:r>
    </w:p>
    <w:p w14:paraId="04956891" w14:textId="77777777" w:rsidR="00070BF6" w:rsidRPr="00DD73F0" w:rsidRDefault="00070BF6" w:rsidP="00070BF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eastAsia="Times New Roman" w:hAnsi="Arial" w:cs="Arial"/>
          <w:lang w:eastAsia="pl-PL"/>
          <w:rPrChange w:id="7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7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Za dzień zapłaty wynagrodzenia lub jego części Strony przyjmują datę obciążenia rachunku bankowego Zamawiającego  kwotą płatności.</w:t>
      </w:r>
    </w:p>
    <w:p w14:paraId="72D948A8" w14:textId="77777777" w:rsidR="00070BF6" w:rsidRPr="00DD73F0" w:rsidRDefault="00070BF6" w:rsidP="00070BF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eastAsia="Times New Roman" w:hAnsi="Arial" w:cs="Arial"/>
          <w:lang w:eastAsia="pl-PL"/>
          <w:rPrChange w:id="72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73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W przypadku zwłoki w płatności stosuje się odsetki w ustawowej wysokości.</w:t>
      </w:r>
    </w:p>
    <w:p w14:paraId="14C547E6" w14:textId="77777777" w:rsidR="00070BF6" w:rsidRPr="00DD73F0" w:rsidRDefault="00070BF6" w:rsidP="00070BF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  <w:rPrChange w:id="74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</w:p>
    <w:p w14:paraId="6F640790" w14:textId="77777777" w:rsidR="00070BF6" w:rsidRPr="00DD73F0" w:rsidRDefault="00070BF6" w:rsidP="00070BF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  <w:rPrChange w:id="75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76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§ 9</w:t>
      </w:r>
    </w:p>
    <w:p w14:paraId="6B830450" w14:textId="77777777" w:rsidR="00070BF6" w:rsidRPr="00DD73F0" w:rsidRDefault="00070BF6" w:rsidP="00070BF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  <w:rPrChange w:id="77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</w:p>
    <w:p w14:paraId="1C496B93" w14:textId="77777777" w:rsidR="00070BF6" w:rsidRPr="00DD73F0" w:rsidRDefault="00070BF6" w:rsidP="008C1C09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Arial" w:eastAsia="Times New Roman" w:hAnsi="Arial" w:cs="Arial"/>
          <w:lang w:eastAsia="pl-PL"/>
          <w:rPrChange w:id="78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79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Wykonawca wnosi zabezpieczenie należyteg</w:t>
      </w:r>
      <w:r w:rsidR="003E1B49" w:rsidRPr="00DD73F0">
        <w:rPr>
          <w:rFonts w:ascii="Arial" w:eastAsia="Times New Roman" w:hAnsi="Arial" w:cs="Arial"/>
          <w:lang w:eastAsia="pl-PL"/>
          <w:rPrChange w:id="8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o wykonania Umowy w wysokości 5</w:t>
      </w:r>
      <w:r w:rsidRPr="00DD73F0">
        <w:rPr>
          <w:rFonts w:ascii="Arial" w:eastAsia="Times New Roman" w:hAnsi="Arial" w:cs="Arial"/>
          <w:lang w:eastAsia="pl-PL"/>
          <w:rPrChange w:id="8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% Wynagrodzenia, o którym mowa w § 7 ust. 1 niniejszej Umowy, co stanowi kwotę: </w:t>
      </w:r>
      <w:r w:rsidR="003E1B49" w:rsidRPr="00DD73F0">
        <w:rPr>
          <w:rFonts w:ascii="Arial" w:eastAsia="Times New Roman" w:hAnsi="Arial" w:cs="Arial"/>
          <w:lang w:eastAsia="pl-PL"/>
          <w:rPrChange w:id="82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…….</w:t>
      </w:r>
      <w:r w:rsidR="008C1C09" w:rsidRPr="00DD73F0">
        <w:rPr>
          <w:rFonts w:ascii="Arial" w:eastAsia="Times New Roman" w:hAnsi="Arial" w:cs="Arial"/>
          <w:lang w:eastAsia="pl-PL"/>
          <w:rPrChange w:id="83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zł </w:t>
      </w:r>
      <w:r w:rsidR="003E1B49" w:rsidRPr="00DD73F0">
        <w:rPr>
          <w:rFonts w:ascii="Arial" w:eastAsia="Times New Roman" w:hAnsi="Arial" w:cs="Arial"/>
          <w:lang w:eastAsia="pl-PL"/>
          <w:rPrChange w:id="84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słownie: ……..</w:t>
      </w:r>
      <w:r w:rsidR="008C1C09" w:rsidRPr="00DD73F0">
        <w:rPr>
          <w:rFonts w:ascii="Arial" w:eastAsia="Times New Roman" w:hAnsi="Arial" w:cs="Arial"/>
          <w:lang w:eastAsia="pl-PL"/>
          <w:rPrChange w:id="85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zł</w:t>
      </w:r>
      <w:r w:rsidRPr="00DD73F0">
        <w:rPr>
          <w:rFonts w:ascii="Arial" w:eastAsia="Times New Roman" w:hAnsi="Arial" w:cs="Arial"/>
          <w:lang w:eastAsia="pl-PL"/>
          <w:rPrChange w:id="86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).</w:t>
      </w:r>
    </w:p>
    <w:p w14:paraId="47B09947" w14:textId="77777777" w:rsidR="00F6034C" w:rsidRPr="00DD73F0" w:rsidRDefault="00070BF6" w:rsidP="00F6034C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Arial" w:eastAsia="Times New Roman" w:hAnsi="Arial" w:cs="Arial"/>
          <w:lang w:eastAsia="pl-PL"/>
          <w:rPrChange w:id="87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88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lastRenderedPageBreak/>
        <w:t>Zabezpieczenie zostaje wniesione w</w:t>
      </w:r>
      <w:r w:rsidR="003E1B49" w:rsidRPr="00DD73F0">
        <w:rPr>
          <w:rFonts w:ascii="Arial" w:eastAsia="Times New Roman" w:hAnsi="Arial" w:cs="Arial"/>
          <w:lang w:eastAsia="pl-PL"/>
          <w:rPrChange w:id="89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formie przewidzianej w art. 450</w:t>
      </w:r>
      <w:r w:rsidRPr="00DD73F0">
        <w:rPr>
          <w:rFonts w:ascii="Arial" w:eastAsia="Times New Roman" w:hAnsi="Arial" w:cs="Arial"/>
          <w:lang w:eastAsia="pl-PL"/>
          <w:rPrChange w:id="9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ust. 1 ustawy Prawo zamówień publicznych. </w:t>
      </w:r>
      <w:r w:rsidR="00F6034C" w:rsidRPr="00DD73F0">
        <w:rPr>
          <w:rFonts w:ascii="Arial" w:eastAsia="Times New Roman" w:hAnsi="Arial" w:cs="Arial"/>
          <w:kern w:val="3"/>
          <w:lang w:eastAsia="ar-SA"/>
          <w:rPrChange w:id="91" w:author="Marcin Skonecka" w:date="2021-06-30T22:41:00Z">
            <w:rPr>
              <w:rFonts w:ascii="Arial" w:eastAsia="Times New Roman" w:hAnsi="Arial" w:cs="Arial"/>
              <w:kern w:val="3"/>
              <w:lang w:eastAsia="ar-SA"/>
            </w:rPr>
          </w:rPrChange>
        </w:rPr>
        <w:t>W przypadku wniesienia przez Wykonawcę zabezpieczenia należytego wykonania umowy w formie gwarancji bankowej lub ubezpieczeniowej, udzielona gwarancja:</w:t>
      </w:r>
    </w:p>
    <w:p w14:paraId="5CF51F71" w14:textId="77777777" w:rsidR="00F6034C" w:rsidRPr="00DD73F0" w:rsidRDefault="00F6034C" w:rsidP="00F6034C">
      <w:pPr>
        <w:pStyle w:val="Akapitzlist"/>
        <w:numPr>
          <w:ilvl w:val="1"/>
          <w:numId w:val="40"/>
        </w:numPr>
        <w:suppressAutoHyphens/>
        <w:autoSpaceDN w:val="0"/>
        <w:spacing w:after="0" w:line="360" w:lineRule="auto"/>
        <w:ind w:left="1502" w:hanging="357"/>
        <w:jc w:val="both"/>
        <w:textAlignment w:val="baseline"/>
        <w:rPr>
          <w:rFonts w:ascii="Arial" w:eastAsia="Times New Roman" w:hAnsi="Arial" w:cs="Arial"/>
          <w:kern w:val="3"/>
          <w:lang w:eastAsia="ar-SA"/>
          <w:rPrChange w:id="92" w:author="Marcin Skonecka" w:date="2021-06-30T22:41:00Z">
            <w:rPr>
              <w:rFonts w:ascii="Arial" w:eastAsia="Times New Roman" w:hAnsi="Arial" w:cs="Arial"/>
              <w:kern w:val="3"/>
              <w:lang w:eastAsia="ar-SA"/>
            </w:rPr>
          </w:rPrChange>
        </w:rPr>
      </w:pPr>
      <w:r w:rsidRPr="00DD73F0">
        <w:rPr>
          <w:rFonts w:ascii="Arial" w:eastAsia="Times New Roman" w:hAnsi="Arial" w:cs="Arial"/>
          <w:kern w:val="3"/>
          <w:lang w:eastAsia="ar-SA"/>
          <w:rPrChange w:id="93" w:author="Marcin Skonecka" w:date="2021-06-30T22:41:00Z">
            <w:rPr>
              <w:rFonts w:ascii="Arial" w:eastAsia="Times New Roman" w:hAnsi="Arial" w:cs="Arial"/>
              <w:kern w:val="3"/>
              <w:lang w:eastAsia="ar-SA"/>
            </w:rPr>
          </w:rPrChange>
        </w:rPr>
        <w:t>musi być nieodwołalna, bezwarunkowa oraz płatna na pierwsze żądanie Zamawiającego, co powinno jednoznacznie wynikać z jej treści;</w:t>
      </w:r>
    </w:p>
    <w:p w14:paraId="42C42C69" w14:textId="77777777" w:rsidR="00070BF6" w:rsidRPr="00DD73F0" w:rsidRDefault="00F6034C" w:rsidP="00F6034C">
      <w:pPr>
        <w:pStyle w:val="Akapitzlist"/>
        <w:numPr>
          <w:ilvl w:val="1"/>
          <w:numId w:val="40"/>
        </w:numPr>
        <w:suppressAutoHyphens/>
        <w:autoSpaceDN w:val="0"/>
        <w:spacing w:after="0" w:line="360" w:lineRule="auto"/>
        <w:ind w:left="1502" w:hanging="357"/>
        <w:jc w:val="both"/>
        <w:textAlignment w:val="baseline"/>
        <w:rPr>
          <w:rFonts w:ascii="Arial" w:eastAsia="SimSun" w:hAnsi="Arial" w:cs="Arial"/>
          <w:kern w:val="3"/>
          <w:rPrChange w:id="94" w:author="Marcin Skonecka" w:date="2021-06-30T22:41:00Z">
            <w:rPr>
              <w:rFonts w:ascii="Arial" w:eastAsia="SimSun" w:hAnsi="Arial" w:cs="Arial"/>
              <w:kern w:val="3"/>
            </w:rPr>
          </w:rPrChange>
        </w:rPr>
      </w:pPr>
      <w:r w:rsidRPr="00DD73F0">
        <w:rPr>
          <w:rFonts w:ascii="Arial" w:eastAsia="Times New Roman" w:hAnsi="Arial" w:cs="Arial"/>
          <w:lang w:eastAsia="ar-SA"/>
          <w:rPrChange w:id="95" w:author="Marcin Skonecka" w:date="2021-06-30T22:41:00Z">
            <w:rPr>
              <w:rFonts w:ascii="Arial" w:eastAsia="Times New Roman" w:hAnsi="Arial" w:cs="Arial"/>
              <w:lang w:eastAsia="ar-SA"/>
            </w:rPr>
          </w:rPrChange>
        </w:rPr>
        <w:t>musi zawierać oświadczenie gwaranta, iż gwarancja jest "samodzielna i niezależna od innych zobowiązań, a udzielającemu gwarancji nie przysługują zarzuty wynikające bezpośrednio lub pośrednio z Umowy zawartej pomiędzy Zamawiającym a Wykonawcą lub w jakikolwiek sposób związane z zawartą Umową</w:t>
      </w:r>
      <w:r w:rsidRPr="00DD73F0">
        <w:rPr>
          <w:rFonts w:ascii="Arial" w:eastAsia="Times New Roman" w:hAnsi="Arial" w:cs="Arial"/>
          <w:shd w:val="clear" w:color="auto" w:fill="FFFFFF"/>
          <w:lang w:eastAsia="ar-SA"/>
          <w:rPrChange w:id="96" w:author="Marcin Skonecka" w:date="2021-06-30T22:41:00Z">
            <w:rPr>
              <w:rFonts w:ascii="Arial" w:eastAsia="Times New Roman" w:hAnsi="Arial" w:cs="Arial"/>
              <w:shd w:val="clear" w:color="auto" w:fill="FFFFFF"/>
              <w:lang w:eastAsia="ar-SA"/>
            </w:rPr>
          </w:rPrChange>
        </w:rPr>
        <w:t xml:space="preserve">" </w:t>
      </w:r>
      <w:r w:rsidR="00070BF6" w:rsidRPr="00DD73F0">
        <w:rPr>
          <w:rFonts w:ascii="Arial" w:eastAsia="Times New Roman" w:hAnsi="Arial" w:cs="Arial"/>
          <w:lang w:eastAsia="pl-PL"/>
          <w:rPrChange w:id="97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Dokument wniesienia zabezpieczenia należytego wykonania Umowy stanowi </w:t>
      </w:r>
      <w:r w:rsidR="00070BF6" w:rsidRPr="00DD73F0">
        <w:rPr>
          <w:rFonts w:ascii="Arial" w:eastAsia="Times New Roman" w:hAnsi="Arial" w:cs="Arial"/>
          <w:b/>
          <w:bCs/>
          <w:lang w:eastAsia="pl-PL"/>
          <w:rPrChange w:id="98" w:author="Marcin Skonecka" w:date="2021-06-30T22:41:00Z">
            <w:rPr>
              <w:rFonts w:ascii="Arial" w:eastAsia="Times New Roman" w:hAnsi="Arial" w:cs="Arial"/>
              <w:b/>
              <w:bCs/>
              <w:lang w:eastAsia="pl-PL"/>
            </w:rPr>
          </w:rPrChange>
        </w:rPr>
        <w:t xml:space="preserve">Załącznik Nr 5 </w:t>
      </w:r>
      <w:r w:rsidR="00070BF6" w:rsidRPr="00DD73F0">
        <w:rPr>
          <w:rFonts w:ascii="Arial" w:eastAsia="Times New Roman" w:hAnsi="Arial" w:cs="Arial"/>
          <w:lang w:eastAsia="pl-PL"/>
          <w:rPrChange w:id="99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do niniejszej Umowy.</w:t>
      </w:r>
    </w:p>
    <w:p w14:paraId="7AE8835F" w14:textId="77777777" w:rsidR="00070BF6" w:rsidRPr="00DD73F0" w:rsidRDefault="00070BF6" w:rsidP="00070BF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Arial" w:eastAsia="Times New Roman" w:hAnsi="Arial" w:cs="Arial"/>
          <w:lang w:eastAsia="pl-PL"/>
          <w:rPrChange w:id="10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0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Zabezpieczenie służy do pokrycia roszczeń Zamawiającego z tytułu niewykonania lub nienależytego wykonania Dokumentacji.</w:t>
      </w:r>
    </w:p>
    <w:p w14:paraId="4504BB70" w14:textId="2858AFFE" w:rsidR="00070BF6" w:rsidRPr="00DD73F0" w:rsidRDefault="00070BF6" w:rsidP="00070BF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Calibri" w:hAnsi="Arial" w:cs="Arial"/>
          <w:lang w:val="cs-CZ" w:eastAsia="pl-PL"/>
          <w:rPrChange w:id="102" w:author="Marcin Skonecka" w:date="2021-06-30T22:41:00Z">
            <w:rPr>
              <w:rFonts w:ascii="Arial" w:eastAsia="Calibri" w:hAnsi="Arial" w:cs="Arial"/>
              <w:lang w:val="cs-CZ" w:eastAsia="pl-PL"/>
            </w:rPr>
          </w:rPrChange>
        </w:rPr>
        <w:t xml:space="preserve"> W przypadku należytego wykonania umowy 70 % kwoty Zabezpieczenia zostanie </w:t>
      </w:r>
      <w:r w:rsidRPr="00DD73F0">
        <w:rPr>
          <w:rFonts w:ascii="Arial" w:eastAsia="Calibri" w:hAnsi="Arial" w:cs="Arial"/>
          <w:lang w:val="cs-CZ"/>
          <w:rPrChange w:id="103" w:author="Marcin Skonecka" w:date="2021-06-30T22:41:00Z">
            <w:rPr>
              <w:rFonts w:ascii="Arial" w:eastAsia="Calibri" w:hAnsi="Arial" w:cs="Arial"/>
              <w:lang w:val="cs-CZ"/>
            </w:rPr>
          </w:rPrChange>
        </w:rPr>
        <w:t xml:space="preserve">zwrócone w terminie 30 dni od dnia wykonania umowy i uznania jej przez </w:t>
      </w:r>
      <w:r w:rsidRPr="00DD73F0">
        <w:rPr>
          <w:rFonts w:ascii="Arial" w:eastAsia="Calibri" w:hAnsi="Arial" w:cs="Arial"/>
          <w:bCs/>
          <w:lang w:val="cs-CZ"/>
          <w:rPrChange w:id="104" w:author="Marcin Skonecka" w:date="2021-06-30T22:41:00Z">
            <w:rPr>
              <w:rFonts w:ascii="Arial" w:eastAsia="Calibri" w:hAnsi="Arial" w:cs="Arial"/>
              <w:bCs/>
              <w:lang w:val="cs-CZ"/>
            </w:rPr>
          </w:rPrChange>
        </w:rPr>
        <w:t>Zamawiającego</w:t>
      </w:r>
      <w:r w:rsidRPr="00DD73F0">
        <w:rPr>
          <w:rFonts w:ascii="Arial" w:eastAsia="Calibri" w:hAnsi="Arial" w:cs="Arial"/>
          <w:lang w:val="cs-CZ"/>
          <w:rPrChange w:id="105" w:author="Marcin Skonecka" w:date="2021-06-30T22:41:00Z">
            <w:rPr>
              <w:rFonts w:ascii="Arial" w:eastAsia="Calibri" w:hAnsi="Arial" w:cs="Arial"/>
              <w:lang w:val="cs-CZ"/>
            </w:rPr>
          </w:rPrChange>
        </w:rPr>
        <w:t xml:space="preserve"> za należycie wykonaną. Umowa zostanie uznana przez Zamawiajacego za należycie wykonaną w dniu  uzyskania p</w:t>
      </w:r>
      <w:r w:rsidRPr="00DD73F0">
        <w:rPr>
          <w:rFonts w:ascii="Arial" w:eastAsia="Calibri" w:hAnsi="Arial" w:cs="Arial"/>
          <w:lang w:val="cs-CZ" w:eastAsia="pl-PL"/>
          <w:rPrChange w:id="106" w:author="Marcin Skonecka" w:date="2021-06-30T22:41:00Z">
            <w:rPr>
              <w:rFonts w:ascii="Arial" w:eastAsia="Calibri" w:hAnsi="Arial" w:cs="Arial"/>
              <w:lang w:val="cs-CZ" w:eastAsia="pl-PL"/>
            </w:rPr>
          </w:rPrChange>
        </w:rPr>
        <w:t>ozwolenia na budowę lub decyzji ZRID) oraz przekazania projektów wykonawczych</w:t>
      </w:r>
      <w:r w:rsidR="005A24D7" w:rsidRPr="00DD73F0">
        <w:rPr>
          <w:rFonts w:ascii="Arial" w:eastAsia="Calibri" w:hAnsi="Arial" w:cs="Arial"/>
          <w:lang w:val="cs-CZ" w:eastAsia="pl-PL"/>
          <w:rPrChange w:id="107" w:author="Marcin Skonecka" w:date="2021-06-30T22:41:00Z">
            <w:rPr>
              <w:rFonts w:ascii="Arial" w:eastAsia="Calibri" w:hAnsi="Arial" w:cs="Arial"/>
              <w:lang w:val="cs-CZ" w:eastAsia="pl-PL"/>
            </w:rPr>
          </w:rPrChange>
        </w:rPr>
        <w:t>, przedmiarów, kosztorysów oraz Specyfikacji Technicznych</w:t>
      </w:r>
      <w:r w:rsidRPr="00DD73F0">
        <w:rPr>
          <w:rFonts w:ascii="Arial" w:eastAsia="Times New Roman" w:hAnsi="Arial" w:cs="Arial"/>
          <w:lang w:eastAsia="pl-PL"/>
          <w:rPrChange w:id="108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.</w:t>
      </w:r>
      <w:r w:rsidRPr="00DD73F0">
        <w:rPr>
          <w:rFonts w:ascii="Arial" w:eastAsia="Calibri" w:hAnsi="Arial" w:cs="Arial"/>
          <w:lang w:val="cs-CZ" w:eastAsia="pl-PL"/>
          <w:rPrChange w:id="109" w:author="Marcin Skonecka" w:date="2021-06-30T22:41:00Z">
            <w:rPr>
              <w:rFonts w:ascii="Arial" w:eastAsia="Calibri" w:hAnsi="Arial" w:cs="Arial"/>
              <w:lang w:val="cs-CZ" w:eastAsia="pl-PL"/>
            </w:rPr>
          </w:rPrChange>
        </w:rPr>
        <w:t xml:space="preserve"> </w:t>
      </w:r>
      <w:r w:rsidRPr="00DD73F0">
        <w:rPr>
          <w:rFonts w:ascii="Arial" w:eastAsia="Calibri" w:hAnsi="Arial" w:cs="Arial"/>
          <w:lang w:val="cs-CZ" w:eastAsia="pl-PL"/>
        </w:rPr>
        <w:t xml:space="preserve">Pozostała część kwoty zabezpieczenia należytego wykonania umowy, tj. 30% pozostawione na zabezpieczenie roszczeń z tytułu rękojmi za wady, zostanie zwrócona najpóźniej w 15 dni po upływie okresu rękojmi, który ustala się na okres 36 miesięcy od daty uzyskania pozwolenia na </w:t>
      </w:r>
      <w:r w:rsidR="005A24D7" w:rsidRPr="00DD73F0">
        <w:rPr>
          <w:rFonts w:ascii="Arial" w:eastAsia="Calibri" w:hAnsi="Arial" w:cs="Arial"/>
          <w:lang w:val="cs-CZ" w:eastAsia="pl-PL"/>
        </w:rPr>
        <w:t xml:space="preserve">realizację </w:t>
      </w:r>
      <w:r w:rsidR="00E82B57" w:rsidRPr="00DD73F0">
        <w:rPr>
          <w:rFonts w:ascii="Arial" w:eastAsia="Calibri" w:hAnsi="Arial" w:cs="Arial"/>
          <w:lang w:eastAsia="pl-PL"/>
        </w:rPr>
        <w:t>i</w:t>
      </w:r>
      <w:r w:rsidRPr="00DD73F0">
        <w:rPr>
          <w:rFonts w:ascii="Arial" w:eastAsia="Calibri" w:hAnsi="Arial" w:cs="Arial"/>
          <w:lang w:eastAsia="pl-PL"/>
        </w:rPr>
        <w:t>nwestycji</w:t>
      </w:r>
      <w:r w:rsidR="00E82B57" w:rsidRPr="00DD73F0">
        <w:rPr>
          <w:rFonts w:ascii="Arial" w:eastAsia="Calibri" w:hAnsi="Arial" w:cs="Arial"/>
          <w:lang w:val="cs-CZ" w:eastAsia="pl-PL"/>
        </w:rPr>
        <w:t>.</w:t>
      </w:r>
    </w:p>
    <w:p w14:paraId="61978F21" w14:textId="77777777" w:rsidR="00070BF6" w:rsidRPr="00DD73F0" w:rsidRDefault="00070BF6" w:rsidP="00070BF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Arial" w:eastAsia="Times New Roman" w:hAnsi="Arial" w:cs="Arial"/>
          <w:lang w:eastAsia="pl-PL"/>
          <w:rPrChange w:id="11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Calibri" w:hAnsi="Arial" w:cs="Arial"/>
          <w:lang w:eastAsia="pl-PL"/>
          <w:rPrChange w:id="111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 xml:space="preserve"> Zabezpieczenie wniesione w pieniądzu, Zamawiający zwraca wraz z odsetkami wynikającymi z umowy rachunku bankowego, na którym było przechowywane, pomniejszonymi o koszty prowadzenia rachunku oraz prowizji bankowej za przelew pieniędzy na rachunek Wykonawcy.</w:t>
      </w:r>
    </w:p>
    <w:p w14:paraId="0E5ABDDB" w14:textId="77777777" w:rsidR="00070BF6" w:rsidRPr="00DD73F0" w:rsidRDefault="00070BF6" w:rsidP="00070BF6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709" w:hanging="709"/>
        <w:contextualSpacing/>
        <w:jc w:val="both"/>
        <w:rPr>
          <w:rFonts w:ascii="Arial" w:eastAsia="Times New Roman" w:hAnsi="Arial" w:cs="Arial"/>
          <w:lang w:eastAsia="pl-PL"/>
          <w:rPrChange w:id="112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Calibri" w:hAnsi="Arial" w:cs="Arial"/>
          <w:lang w:eastAsia="pl-PL"/>
          <w:rPrChange w:id="113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>Za zgodą Zamawiającego Wykonawca może dokonywać zmiany formy zabezpieczenia na jedną lub kilka</w:t>
      </w:r>
      <w:r w:rsidR="00F6034C" w:rsidRPr="00DD73F0">
        <w:rPr>
          <w:rFonts w:ascii="Arial" w:eastAsia="Calibri" w:hAnsi="Arial" w:cs="Arial"/>
          <w:lang w:eastAsia="pl-PL"/>
          <w:rPrChange w:id="114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 xml:space="preserve"> form, o których mowa w art. 450</w:t>
      </w:r>
      <w:r w:rsidRPr="00DD73F0">
        <w:rPr>
          <w:rFonts w:ascii="Arial" w:eastAsia="Calibri" w:hAnsi="Arial" w:cs="Arial"/>
          <w:lang w:eastAsia="pl-PL"/>
          <w:rPrChange w:id="115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 xml:space="preserve"> ust. 1 ustawy – Prawo zamówień publicznych.</w:t>
      </w:r>
    </w:p>
    <w:p w14:paraId="4A323E5E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ind w:left="709"/>
        <w:contextualSpacing/>
        <w:jc w:val="both"/>
        <w:rPr>
          <w:rFonts w:ascii="Arial" w:eastAsia="Times New Roman" w:hAnsi="Arial" w:cs="Arial"/>
          <w:lang w:eastAsia="pl-PL"/>
          <w:rPrChange w:id="116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</w:p>
    <w:p w14:paraId="048F84C1" w14:textId="77777777" w:rsidR="00070BF6" w:rsidRPr="00DD73F0" w:rsidRDefault="00070BF6" w:rsidP="00070BF6">
      <w:pPr>
        <w:autoSpaceDE w:val="0"/>
        <w:autoSpaceDN w:val="0"/>
        <w:adjustRightInd w:val="0"/>
        <w:spacing w:before="120" w:after="0" w:line="360" w:lineRule="auto"/>
        <w:ind w:left="4321"/>
        <w:jc w:val="both"/>
        <w:rPr>
          <w:rFonts w:ascii="Arial" w:eastAsia="Times New Roman" w:hAnsi="Arial" w:cs="Arial"/>
          <w:b/>
          <w:lang w:eastAsia="pl-PL"/>
          <w:rPrChange w:id="117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118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§ 10</w:t>
      </w:r>
    </w:p>
    <w:p w14:paraId="10E4831C" w14:textId="77777777" w:rsidR="00070BF6" w:rsidRPr="00DD73F0" w:rsidRDefault="00070BF6" w:rsidP="00070BF6">
      <w:pPr>
        <w:numPr>
          <w:ilvl w:val="3"/>
          <w:numId w:val="17"/>
        </w:numPr>
        <w:autoSpaceDE w:val="0"/>
        <w:autoSpaceDN w:val="0"/>
        <w:adjustRightInd w:val="0"/>
        <w:spacing w:after="0" w:line="360" w:lineRule="auto"/>
        <w:ind w:left="709" w:hanging="567"/>
        <w:contextualSpacing/>
        <w:jc w:val="both"/>
        <w:rPr>
          <w:rFonts w:ascii="Arial" w:eastAsia="Times New Roman" w:hAnsi="Arial" w:cs="Arial"/>
          <w:lang w:eastAsia="pl-PL"/>
          <w:rPrChange w:id="119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2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Wykonawca jest odpowiedzialny względem Zamawiającego, jeżeli dokumentacja ma wady fizyczne lub prawne zmniejszające jej wartość lub użyteczność ze względu na cel oznaczony w umowie, a w szczególności odpowiada za rozwiązania niezgodne z </w:t>
      </w:r>
      <w:r w:rsidRPr="00DD73F0">
        <w:rPr>
          <w:rFonts w:ascii="Arial" w:eastAsia="Times New Roman" w:hAnsi="Arial" w:cs="Arial"/>
          <w:lang w:eastAsia="pl-PL"/>
          <w:rPrChange w:id="12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lastRenderedPageBreak/>
        <w:t xml:space="preserve">parametrami ustalonymi w normach i przepisach techniczno-budowlanych oraz postanowieniami § 4 ust. 3 i 4 niniejszej umowy. </w:t>
      </w:r>
    </w:p>
    <w:p w14:paraId="298675FB" w14:textId="77777777" w:rsidR="00070BF6" w:rsidRPr="00DD73F0" w:rsidRDefault="00070BF6" w:rsidP="00070BF6">
      <w:pPr>
        <w:numPr>
          <w:ilvl w:val="3"/>
          <w:numId w:val="17"/>
        </w:numPr>
        <w:autoSpaceDE w:val="0"/>
        <w:autoSpaceDN w:val="0"/>
        <w:adjustRightInd w:val="0"/>
        <w:spacing w:after="0" w:line="360" w:lineRule="auto"/>
        <w:ind w:left="709" w:hanging="567"/>
        <w:contextualSpacing/>
        <w:jc w:val="both"/>
        <w:rPr>
          <w:rFonts w:ascii="Arial" w:eastAsia="Times New Roman" w:hAnsi="Arial" w:cs="Arial"/>
          <w:lang w:eastAsia="pl-PL"/>
          <w:rPrChange w:id="122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23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Zamawiającemu, który otrzymał wadliwą dokumentację przysługuje prawo żądania: </w:t>
      </w:r>
    </w:p>
    <w:p w14:paraId="2668E97D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  <w:rPrChange w:id="124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25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1) bezpłatnego usunięcia wad w terminie wyznaczonym Wykonawcy przez Zamawiającego bez względu na wysokość związanych z tym kosztów, </w:t>
      </w:r>
    </w:p>
    <w:p w14:paraId="21D228F1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Arial" w:eastAsia="Times New Roman" w:hAnsi="Arial" w:cs="Arial"/>
          <w:lang w:eastAsia="pl-PL"/>
          <w:rPrChange w:id="126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27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2) odstąpienia od umowy, jeżeli zauważono wady uniemożliwiające realizację inwestycji na podstawie wykonanej Dokumentacji.</w:t>
      </w:r>
    </w:p>
    <w:p w14:paraId="167978CD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eastAsia="Times New Roman" w:hAnsi="Arial" w:cs="Arial"/>
          <w:lang w:eastAsia="pl-PL"/>
          <w:rPrChange w:id="128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29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3.</w:t>
      </w:r>
      <w:r w:rsidRPr="00DD73F0">
        <w:rPr>
          <w:rFonts w:ascii="Arial" w:eastAsia="Times New Roman" w:hAnsi="Arial" w:cs="Arial"/>
          <w:lang w:eastAsia="pl-PL"/>
          <w:rPrChange w:id="13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ab/>
        <w:t>Żądając usunięcia stwierdzonych wad po odbiorze dokumentacji, Zamawiający wyznaczy Wykonawcy  termin technicznie uzasadniony na ich usunięcie. Wykonawca  nie może odmówić usunięcia wad bez względu na wysokość związanych z tym kosztów.</w:t>
      </w:r>
    </w:p>
    <w:p w14:paraId="4D1BFC61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ind w:left="709" w:hanging="567"/>
        <w:jc w:val="both"/>
        <w:rPr>
          <w:rFonts w:ascii="Arial" w:eastAsia="Times New Roman" w:hAnsi="Arial" w:cs="Arial"/>
          <w:lang w:eastAsia="pl-PL"/>
          <w:rPrChange w:id="13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32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4.</w:t>
      </w:r>
      <w:r w:rsidRPr="00DD73F0">
        <w:rPr>
          <w:rFonts w:ascii="Arial" w:eastAsia="Times New Roman" w:hAnsi="Arial" w:cs="Arial"/>
          <w:lang w:eastAsia="pl-PL"/>
          <w:rPrChange w:id="133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ab/>
        <w:t xml:space="preserve">Usunięcie wad winno być stwierdzone protokolarnie. </w:t>
      </w:r>
    </w:p>
    <w:p w14:paraId="45AE0003" w14:textId="77777777" w:rsidR="00070BF6" w:rsidRPr="00DD73F0" w:rsidRDefault="00070BF6" w:rsidP="00070BF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  <w:rPrChange w:id="134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</w:p>
    <w:p w14:paraId="3F4346B6" w14:textId="77777777" w:rsidR="00070BF6" w:rsidRPr="00DD73F0" w:rsidRDefault="00070BF6" w:rsidP="00070BF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  <w:rPrChange w:id="135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136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§ 11</w:t>
      </w:r>
    </w:p>
    <w:p w14:paraId="12FC82DF" w14:textId="77777777" w:rsidR="00070BF6" w:rsidRPr="00DD73F0" w:rsidRDefault="00070BF6" w:rsidP="00070BF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 xml:space="preserve">Wykonawca udziela Zamawiającemu pisemnej gwarancji jakości na przedmiot zamówienia na okres 36 miesięcy od daty uzyskania </w:t>
      </w:r>
      <w:r w:rsidRPr="00DD73F0">
        <w:rPr>
          <w:rFonts w:ascii="Arial" w:eastAsia="Calibri" w:hAnsi="Arial" w:cs="Arial"/>
          <w:lang w:val="cs-CZ" w:eastAsia="pl-PL"/>
        </w:rPr>
        <w:t xml:space="preserve">pozwolenia budowę (lub decyzji ZRID)  </w:t>
      </w:r>
      <w:r w:rsidRPr="00DD73F0">
        <w:rPr>
          <w:rFonts w:ascii="Arial" w:eastAsia="Calibri" w:hAnsi="Arial" w:cs="Arial"/>
          <w:lang w:eastAsia="pl-PL"/>
        </w:rPr>
        <w:t xml:space="preserve">inwestycji p.n. </w:t>
      </w:r>
      <w:r w:rsidRPr="00DD73F0">
        <w:rPr>
          <w:rFonts w:ascii="Arial" w:eastAsia="Times New Roman" w:hAnsi="Arial" w:cs="Arial"/>
          <w:lang w:eastAsia="pl-PL"/>
        </w:rPr>
        <w:t>„</w:t>
      </w:r>
      <w:r w:rsidR="00F6034C" w:rsidRPr="00DD73F0">
        <w:rPr>
          <w:rFonts w:ascii="Arial" w:eastAsia="Times New Roman" w:hAnsi="Arial" w:cs="Arial"/>
          <w:lang w:eastAsia="pl-PL"/>
        </w:rPr>
        <w:t xml:space="preserve">Wykonanie rozbudowy drogi powiatowej nr 4140W ul. Spacerowej na odcinku o dł. ok. 2500mb od ul. Kwiatowej w m. </w:t>
      </w:r>
      <w:proofErr w:type="spellStart"/>
      <w:r w:rsidR="00F6034C" w:rsidRPr="00DD73F0">
        <w:rPr>
          <w:rFonts w:ascii="Arial" w:eastAsia="Times New Roman" w:hAnsi="Arial" w:cs="Arial"/>
          <w:lang w:eastAsia="pl-PL"/>
        </w:rPr>
        <w:t>Mariew</w:t>
      </w:r>
      <w:proofErr w:type="spellEnd"/>
      <w:r w:rsidR="00F6034C" w:rsidRPr="00DD73F0">
        <w:rPr>
          <w:rFonts w:ascii="Arial" w:eastAsia="Times New Roman" w:hAnsi="Arial" w:cs="Arial"/>
          <w:lang w:eastAsia="pl-PL"/>
        </w:rPr>
        <w:t xml:space="preserve"> w kierunku Borzęcina Dużego Etap 1 i 2, gm. Stare Babice</w:t>
      </w:r>
      <w:r w:rsidR="00B607CF" w:rsidRPr="00DD73F0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D73F0">
        <w:rPr>
          <w:rFonts w:ascii="Arial" w:eastAsia="Times New Roman" w:hAnsi="Arial" w:cs="Arial"/>
          <w:lang w:eastAsia="pl-PL"/>
        </w:rPr>
        <w:t>”,</w:t>
      </w:r>
      <w:r w:rsidR="00E72715" w:rsidRPr="00DD73F0">
        <w:rPr>
          <w:rFonts w:ascii="Arial" w:eastAsia="Times New Roman" w:hAnsi="Arial" w:cs="Arial"/>
          <w:lang w:eastAsia="pl-PL"/>
        </w:rPr>
        <w:t xml:space="preserve"> nie dłużej jednak niż do dnia ………………….</w:t>
      </w:r>
    </w:p>
    <w:p w14:paraId="7C3554D0" w14:textId="77777777" w:rsidR="00070BF6" w:rsidRPr="00DD73F0" w:rsidRDefault="00070BF6" w:rsidP="00070BF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  <w:rPrChange w:id="137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</w:rPr>
        <w:t xml:space="preserve">Na podstawie art. 558 Kodeksu Cywilnego, Zamawiający Wspólnie z Wykonawcą </w:t>
      </w:r>
      <w:r w:rsidRPr="00DD73F0">
        <w:rPr>
          <w:rFonts w:ascii="Arial" w:eastAsia="Times New Roman" w:hAnsi="Arial" w:cs="Arial"/>
          <w:lang w:eastAsia="pl-PL"/>
          <w:rPrChange w:id="138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rozszerza odpowiedzialność Wykonawcy z tytułu rękojmi za wady przedmiotu umowy. Termin rękojmi skończy się z dniem upływu terminu udzielonej przez Wykonawcę gwarancji.</w:t>
      </w:r>
    </w:p>
    <w:p w14:paraId="2503AB6C" w14:textId="77777777" w:rsidR="00070BF6" w:rsidRPr="00DD73F0" w:rsidRDefault="00070BF6" w:rsidP="00070BF6">
      <w:pPr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  <w:rPrChange w:id="139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4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Niezależnie od uprawnień z tytułu rękojmi, Zamawiającemu  przysługuje prawo żądania od Wykonawcy naprawienia szkody powstałej wskutek nieosiągnięcia w zrealizowanym obiekcie parametrów zgodnych z normami i przepisami </w:t>
      </w:r>
      <w:proofErr w:type="spellStart"/>
      <w:r w:rsidRPr="00DD73F0">
        <w:rPr>
          <w:rFonts w:ascii="Arial" w:eastAsia="Times New Roman" w:hAnsi="Arial" w:cs="Arial"/>
          <w:lang w:eastAsia="pl-PL"/>
          <w:rPrChange w:id="14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techniczno</w:t>
      </w:r>
      <w:proofErr w:type="spellEnd"/>
      <w:r w:rsidRPr="00DD73F0">
        <w:rPr>
          <w:rFonts w:ascii="Arial" w:eastAsia="Times New Roman" w:hAnsi="Arial" w:cs="Arial"/>
          <w:lang w:eastAsia="pl-PL"/>
          <w:rPrChange w:id="142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–budowlanymi.</w:t>
      </w:r>
    </w:p>
    <w:p w14:paraId="18D40B74" w14:textId="77777777" w:rsidR="00070BF6" w:rsidRPr="00DD73F0" w:rsidRDefault="00070BF6" w:rsidP="00070BF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  <w:rPrChange w:id="143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144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§ 12</w:t>
      </w:r>
    </w:p>
    <w:p w14:paraId="19C823FB" w14:textId="77777777" w:rsidR="00070BF6" w:rsidRPr="00DD73F0" w:rsidRDefault="00070BF6" w:rsidP="00070BF6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hanging="578"/>
        <w:contextualSpacing/>
        <w:jc w:val="both"/>
        <w:rPr>
          <w:rFonts w:ascii="Arial" w:eastAsia="Times New Roman" w:hAnsi="Arial" w:cs="Arial"/>
          <w:lang w:eastAsia="pl-PL"/>
          <w:rPrChange w:id="145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46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Strony ustalają następujące warunki odstąpienia od umowy:</w:t>
      </w:r>
    </w:p>
    <w:p w14:paraId="2E19088F" w14:textId="77777777" w:rsidR="00070BF6" w:rsidRPr="00DD73F0" w:rsidRDefault="00070BF6" w:rsidP="00070BF6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  <w:rPrChange w:id="147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48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Zamawiający może odstąpić od umowy w sytuacji, gdy wobec Wykonawcy wszczęto postępowanie likwidacyjne, lub jeżeli w toku realizacji inwestycji ujawnią się istotne  wady Dokumentacji uniemożliwiające lub w istotny sposób utrudniające realizację inwestycji na jej podstawie.</w:t>
      </w:r>
    </w:p>
    <w:p w14:paraId="116A2E85" w14:textId="77777777" w:rsidR="00070BF6" w:rsidRPr="00DD73F0" w:rsidRDefault="00070BF6" w:rsidP="00070BF6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lang w:eastAsia="pl-PL"/>
          <w:rPrChange w:id="149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</w:pPr>
      <w:r w:rsidRPr="00DD73F0">
        <w:rPr>
          <w:rFonts w:ascii="Arial" w:eastAsia="Calibri" w:hAnsi="Arial" w:cs="Arial"/>
          <w:lang w:eastAsia="pl-PL"/>
          <w:rPrChange w:id="150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t xml:space="preserve">Niezależnie od postanowień ust. 1.1, w przypadku niewywiązywania się przez Wykonawcę w sposób należyty z istotnych warunków umowy, Zamawiający może odstąpić od umowy bez względu na wysokość poniesionych już kosztów przez Wykonawcę, po pisemnym wezwaniu Wykonawcy do usunięcia naruszeń i </w:t>
      </w:r>
      <w:r w:rsidRPr="00DD73F0">
        <w:rPr>
          <w:rFonts w:ascii="Arial" w:eastAsia="Calibri" w:hAnsi="Arial" w:cs="Arial"/>
          <w:lang w:eastAsia="pl-PL"/>
          <w:rPrChange w:id="151" w:author="Marcin Skonecka" w:date="2021-06-30T22:41:00Z">
            <w:rPr>
              <w:rFonts w:ascii="Arial" w:eastAsia="Calibri" w:hAnsi="Arial" w:cs="Arial"/>
              <w:lang w:eastAsia="pl-PL"/>
            </w:rPr>
          </w:rPrChange>
        </w:rPr>
        <w:lastRenderedPageBreak/>
        <w:t xml:space="preserve">wyznaczeniu mu przynajmniej 14 - dniowego terminu na dokonanie tych czynności .    </w:t>
      </w:r>
    </w:p>
    <w:p w14:paraId="31874C41" w14:textId="77777777" w:rsidR="00070BF6" w:rsidRPr="00DD73F0" w:rsidRDefault="00070BF6" w:rsidP="00070BF6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  <w:rPrChange w:id="152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53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Za odstąpienie od umowy przez Zamawiającego z przyczyn leżących po stronie Wykonawcy, Wykonawca zapłaci karę umowną w wysokości 30% wynagrodzenia brutto określonego w § 7 ust. 1 niniejszej umowy. Zapłata kary umownej nie wyłącza dochodzenia przez Zamawiającego odszkodowania na zasadach ogólnych w przypadku, gdyby Zamawiający poniósł szkodę w wysokości przekraczającej wysokość zastrzeżonej kary umownej, przy czym wysokość odszkodowania należnego od Wykonawcy z jakiegokolwiek tytułu będzie ograniczona do wysokości rzeczywistej straty Zamawiającego.</w:t>
      </w:r>
    </w:p>
    <w:p w14:paraId="2E852C56" w14:textId="77777777" w:rsidR="00070BF6" w:rsidRPr="00DD73F0" w:rsidRDefault="00070BF6" w:rsidP="00070BF6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  <w:rPrChange w:id="154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55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Wykonawca</w:t>
      </w:r>
      <w:r w:rsidRPr="00DD73F0">
        <w:rPr>
          <w:rFonts w:ascii="Arial" w:eastAsia="Times New Roman" w:hAnsi="Arial" w:cs="Arial"/>
          <w:b/>
          <w:lang w:eastAsia="pl-PL"/>
          <w:rPrChange w:id="156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 xml:space="preserve"> </w:t>
      </w:r>
      <w:r w:rsidRPr="00DD73F0">
        <w:rPr>
          <w:rFonts w:ascii="Arial" w:eastAsia="Times New Roman" w:hAnsi="Arial" w:cs="Arial"/>
          <w:lang w:eastAsia="pl-PL"/>
          <w:rPrChange w:id="157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może odstąpić od umowy w sytuacji, gdy Zamawiający</w:t>
      </w:r>
      <w:r w:rsidRPr="00DD73F0">
        <w:rPr>
          <w:rFonts w:ascii="Arial" w:eastAsia="Times New Roman" w:hAnsi="Arial" w:cs="Arial"/>
          <w:b/>
          <w:lang w:eastAsia="pl-PL"/>
          <w:rPrChange w:id="158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,</w:t>
      </w:r>
      <w:r w:rsidRPr="00DD73F0">
        <w:rPr>
          <w:rFonts w:ascii="Arial" w:eastAsia="Times New Roman" w:hAnsi="Arial" w:cs="Arial"/>
          <w:lang w:eastAsia="pl-PL"/>
          <w:rPrChange w:id="159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bez uzasadnionej przyczyny, nie dokonuje uzgodnień dokumentacji przedstawionej do uzgodnienia zgodnie z niniejsza umową  lub  odmawia dokonania odbioru prac pomimo dwukrotnego pisemnego wezwania i wyznaczenia dodatkowego terminu 14 dni.</w:t>
      </w:r>
    </w:p>
    <w:p w14:paraId="4602A719" w14:textId="77777777" w:rsidR="00070BF6" w:rsidRPr="00DD73F0" w:rsidRDefault="00070BF6" w:rsidP="00070BF6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  <w:rPrChange w:id="16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6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W przypadku odstąpienia od umowy przez Wykonawcę na skutek okoliczności, za które odpowiada Zamawiający, Zamawiający zapłaci Wykonawcy za faktycznie wykonaną część dokumentacji – wg stanu zaawansowania w chwili przerwania prac oraz karę umowną w wysokości 30 % wynagrodzenia brutto określonego w § 7 ust. 1 niniejszej umowy, z wyjątkiem sytuacji przedstawionej w art. 145 ustawy z dnia 29 stycznia 2004 r. – Prawo zamówień publicznych. </w:t>
      </w:r>
    </w:p>
    <w:p w14:paraId="6ED14B56" w14:textId="77777777" w:rsidR="00070BF6" w:rsidRPr="00DD73F0" w:rsidRDefault="00070BF6" w:rsidP="00070BF6">
      <w:pPr>
        <w:numPr>
          <w:ilvl w:val="1"/>
          <w:numId w:val="1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  <w:rPrChange w:id="162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63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Odstąpienie od Umowy może nastąpić w terminie 60 dni od dnia stwierdzenia podstawy odstąpienia.</w:t>
      </w:r>
      <w:r w:rsidRPr="00DD73F0">
        <w:rPr>
          <w:rFonts w:ascii="Arial" w:eastAsia="Times New Roman" w:hAnsi="Arial" w:cs="Arial"/>
          <w:lang w:eastAsia="pl-PL"/>
          <w:rPrChange w:id="164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ab/>
      </w:r>
    </w:p>
    <w:p w14:paraId="6E44199A" w14:textId="77777777" w:rsidR="00070BF6" w:rsidRPr="00DD73F0" w:rsidRDefault="00070BF6" w:rsidP="00070BF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  <w:rPrChange w:id="165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166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§ 13</w:t>
      </w:r>
    </w:p>
    <w:p w14:paraId="4597106C" w14:textId="77777777" w:rsidR="00070BF6" w:rsidRPr="00DD73F0" w:rsidRDefault="00070BF6" w:rsidP="00070BF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  <w:rPrChange w:id="167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68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Wykonawca  zapłaci Zamawiającemu  kary umowne w następujących przypadkach i wysokości:</w:t>
      </w:r>
    </w:p>
    <w:p w14:paraId="4F5DD33A" w14:textId="4D496E87" w:rsidR="00070BF6" w:rsidRPr="00DD73F0" w:rsidRDefault="00AD1454" w:rsidP="00070BF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  <w:rPrChange w:id="169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za zwłokę</w:t>
      </w:r>
      <w:r w:rsidR="00070BF6" w:rsidRPr="00DD73F0">
        <w:rPr>
          <w:rFonts w:ascii="Arial" w:eastAsia="Times New Roman" w:hAnsi="Arial" w:cs="Arial"/>
          <w:lang w:eastAsia="pl-PL"/>
          <w:rPrChange w:id="17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 w terminowym zrealizowaniu przedmiotu zamówienia, określonego w § 1 niniejszej umowy  –  w wysokości 0,5% wynagrodzenia określonego w § 7 </w:t>
      </w:r>
      <w:r w:rsidRPr="00DD73F0">
        <w:rPr>
          <w:rFonts w:ascii="Arial" w:eastAsia="Times New Roman" w:hAnsi="Arial" w:cs="Arial"/>
          <w:lang w:eastAsia="pl-PL"/>
          <w:rPrChange w:id="17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ust.1, za każdy dzień zwłoki</w:t>
      </w:r>
      <w:r w:rsidR="00AE3081" w:rsidRPr="00DD73F0">
        <w:rPr>
          <w:rFonts w:ascii="Arial" w:eastAsia="Times New Roman" w:hAnsi="Arial" w:cs="Arial"/>
          <w:lang w:eastAsia="pl-PL"/>
          <w:rPrChange w:id="172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każdego etapu, </w:t>
      </w:r>
      <w:r w:rsidR="00070BF6" w:rsidRPr="00DD73F0">
        <w:rPr>
          <w:rFonts w:ascii="Arial" w:eastAsia="Times New Roman" w:hAnsi="Arial" w:cs="Arial"/>
          <w:lang w:eastAsia="pl-PL"/>
          <w:rPrChange w:id="173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licząc od dat określonych w § </w:t>
      </w:r>
      <w:r w:rsidR="00B64B93" w:rsidRPr="00DD73F0">
        <w:rPr>
          <w:rFonts w:ascii="Arial" w:eastAsia="Times New Roman" w:hAnsi="Arial" w:cs="Arial"/>
          <w:lang w:eastAsia="pl-PL"/>
        </w:rPr>
        <w:t>6</w:t>
      </w:r>
      <w:r w:rsidR="00070BF6" w:rsidRPr="00DD73F0">
        <w:rPr>
          <w:rFonts w:ascii="Arial" w:eastAsia="Times New Roman" w:hAnsi="Arial" w:cs="Arial"/>
          <w:lang w:eastAsia="pl-PL"/>
        </w:rPr>
        <w:t xml:space="preserve"> niniejszej umowy (w tym dat wskazanych w Załączniku nr 4), ale nie więcej niż 20% wynagrodzenia określonego w  § 7 ust. 1 niniejszej umowy,</w:t>
      </w:r>
    </w:p>
    <w:p w14:paraId="5D7D49A9" w14:textId="77777777" w:rsidR="00070BF6" w:rsidRPr="00DD73F0" w:rsidRDefault="00AD1454" w:rsidP="00070BF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  <w:rPrChange w:id="174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75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za zwłokę</w:t>
      </w:r>
      <w:r w:rsidR="00070BF6" w:rsidRPr="00DD73F0">
        <w:rPr>
          <w:rFonts w:ascii="Arial" w:eastAsia="Times New Roman" w:hAnsi="Arial" w:cs="Arial"/>
          <w:lang w:eastAsia="pl-PL"/>
          <w:rPrChange w:id="176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 w terminowym usunięciu wad, stwierdzonych po odbiorze dokumentacji, w  wysokości 0,5% wynagrodzenia określonego w § 7 ust. 1 niniejszej </w:t>
      </w:r>
      <w:r w:rsidRPr="00DD73F0">
        <w:rPr>
          <w:rFonts w:ascii="Arial" w:eastAsia="Times New Roman" w:hAnsi="Arial" w:cs="Arial"/>
          <w:lang w:eastAsia="pl-PL"/>
          <w:rPrChange w:id="177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umowy, za każdy dzień zwłoki</w:t>
      </w:r>
      <w:r w:rsidR="00070BF6" w:rsidRPr="00DD73F0">
        <w:rPr>
          <w:rFonts w:ascii="Arial" w:eastAsia="Times New Roman" w:hAnsi="Arial" w:cs="Arial"/>
          <w:lang w:eastAsia="pl-PL"/>
          <w:rPrChange w:id="178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, potwierdzony przez Zamawiającego,</w:t>
      </w:r>
    </w:p>
    <w:p w14:paraId="2A7FC052" w14:textId="77777777" w:rsidR="00070BF6" w:rsidRPr="00DD73F0" w:rsidRDefault="00070BF6" w:rsidP="00070BF6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  <w:rPrChange w:id="179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8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lastRenderedPageBreak/>
        <w:t xml:space="preserve">za opóźnienie  w usunięciu wad ujawnionych w okresie gwarancji i rękojmi - </w:t>
      </w:r>
      <w:r w:rsidRPr="00DD73F0">
        <w:rPr>
          <w:rFonts w:ascii="Arial" w:eastAsia="Times New Roman" w:hAnsi="Arial" w:cs="Arial"/>
          <w:lang w:eastAsia="pl-PL"/>
          <w:rPrChange w:id="18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br/>
        <w:t>w wysokości 0,2% wartości prac objętych tą gwarancją lub rę</w:t>
      </w:r>
      <w:r w:rsidR="00AD1454" w:rsidRPr="00DD73F0">
        <w:rPr>
          <w:rFonts w:ascii="Arial" w:eastAsia="Times New Roman" w:hAnsi="Arial" w:cs="Arial"/>
          <w:lang w:eastAsia="pl-PL"/>
          <w:rPrChange w:id="182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kojmią za każdy dzień zwłoki</w:t>
      </w:r>
      <w:r w:rsidRPr="00DD73F0">
        <w:rPr>
          <w:rFonts w:ascii="Arial" w:eastAsia="Times New Roman" w:hAnsi="Arial" w:cs="Arial"/>
          <w:lang w:eastAsia="pl-PL"/>
          <w:rPrChange w:id="183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 potwierdzony przez Zamawiającego,</w:t>
      </w:r>
    </w:p>
    <w:p w14:paraId="0201E129" w14:textId="77777777" w:rsidR="00070BF6" w:rsidRPr="00DD73F0" w:rsidRDefault="00070BF6" w:rsidP="00070BF6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rPrChange w:id="184" w:author="Marcin Skonecka" w:date="2021-06-30T22:41:00Z">
            <w:rPr>
              <w:rFonts w:ascii="Arial" w:eastAsia="Calibri" w:hAnsi="Arial" w:cs="Arial"/>
            </w:rPr>
          </w:rPrChange>
        </w:rPr>
      </w:pPr>
      <w:r w:rsidRPr="00DD73F0">
        <w:rPr>
          <w:rFonts w:ascii="Arial" w:eastAsia="Calibri" w:hAnsi="Arial" w:cs="Arial"/>
          <w:rPrChange w:id="185" w:author="Marcin Skonecka" w:date="2021-06-30T22:41:00Z">
            <w:rPr>
              <w:rFonts w:ascii="Arial" w:eastAsia="Calibri" w:hAnsi="Arial" w:cs="Arial"/>
            </w:rPr>
          </w:rPrChange>
        </w:rPr>
        <w:t xml:space="preserve">za niedopełnienie obowiązku wynikającego z § 1 ust. 3 pkt 3.4 lub pkt 3.5 niniejszej umowy, w wysokości 500,00 zł za </w:t>
      </w:r>
      <w:r w:rsidRPr="00DD73F0">
        <w:rPr>
          <w:rFonts w:ascii="Arial" w:eastAsia="Calibri" w:hAnsi="Arial" w:cs="Arial"/>
          <w:lang w:val="cs-CZ"/>
          <w:rPrChange w:id="186" w:author="Marcin Skonecka" w:date="2021-06-30T22:41:00Z">
            <w:rPr>
              <w:rFonts w:ascii="Arial" w:eastAsia="Calibri" w:hAnsi="Arial" w:cs="Arial"/>
              <w:lang w:val="cs-CZ"/>
            </w:rPr>
          </w:rPrChange>
        </w:rPr>
        <w:t>każde zdarzenie</w:t>
      </w:r>
      <w:r w:rsidRPr="00DD73F0">
        <w:rPr>
          <w:rFonts w:ascii="Arial" w:eastAsia="Times New Roman" w:hAnsi="Arial" w:cs="Arial"/>
          <w:lang w:eastAsia="pl-PL"/>
          <w:rPrChange w:id="187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,</w:t>
      </w:r>
    </w:p>
    <w:p w14:paraId="1D278D6E" w14:textId="77777777" w:rsidR="00070BF6" w:rsidRPr="00DD73F0" w:rsidRDefault="00070BF6" w:rsidP="00070BF6">
      <w:pPr>
        <w:numPr>
          <w:ilvl w:val="0"/>
          <w:numId w:val="9"/>
        </w:numPr>
        <w:spacing w:after="0" w:line="360" w:lineRule="auto"/>
        <w:jc w:val="both"/>
        <w:rPr>
          <w:rFonts w:ascii="Arial" w:eastAsia="Calibri" w:hAnsi="Arial" w:cs="Arial"/>
          <w:rPrChange w:id="188" w:author="Marcin Skonecka" w:date="2021-06-30T22:41:00Z">
            <w:rPr>
              <w:rFonts w:ascii="Arial" w:eastAsia="Calibri" w:hAnsi="Arial" w:cs="Aria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189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za niedopełnienie obowiązku wynikającego z § 4 ust. 4 pkt 1 lub pkt. 2 niniejszej umowy w wysokości 3.000,00 zł za każdy przypadek,</w:t>
      </w:r>
    </w:p>
    <w:p w14:paraId="11697CE6" w14:textId="77777777" w:rsidR="00070BF6" w:rsidRPr="00DD73F0" w:rsidRDefault="00070BF6" w:rsidP="00070BF6">
      <w:pPr>
        <w:numPr>
          <w:ilvl w:val="0"/>
          <w:numId w:val="9"/>
        </w:numPr>
        <w:spacing w:after="0" w:line="360" w:lineRule="auto"/>
        <w:contextualSpacing/>
        <w:jc w:val="both"/>
        <w:rPr>
          <w:rFonts w:ascii="Arial" w:eastAsia="Calibri" w:hAnsi="Arial" w:cs="Arial"/>
          <w:rPrChange w:id="190" w:author="Marcin Skonecka" w:date="2021-06-30T22:41:00Z">
            <w:rPr>
              <w:rFonts w:ascii="Arial" w:eastAsia="Calibri" w:hAnsi="Arial" w:cs="Arial"/>
            </w:rPr>
          </w:rPrChange>
        </w:rPr>
      </w:pPr>
      <w:r w:rsidRPr="00DD73F0">
        <w:rPr>
          <w:rFonts w:ascii="Arial" w:eastAsia="Calibri" w:hAnsi="Arial" w:cs="Arial"/>
          <w:rPrChange w:id="191" w:author="Marcin Skonecka" w:date="2021-06-30T22:41:00Z">
            <w:rPr>
              <w:rFonts w:ascii="Arial" w:eastAsia="Calibri" w:hAnsi="Arial" w:cs="Arial"/>
            </w:rPr>
          </w:rPrChange>
        </w:rPr>
        <w:t>za stwierdzenie czwartego (i każdego kolejnego) uchybienia określonego w § 4 ust. 4 pkt 1 lub pkt 2 a także złożenie do sprawdzenia (weryfikacji) przez Zmawiającego po raz czwarty (i każdy kolejny) tego samego etapu projektu w wysokości 10.000,00 zł  brutto, niezależnie od wcześniej zastosowanych kar</w:t>
      </w:r>
    </w:p>
    <w:p w14:paraId="16E9360F" w14:textId="77777777" w:rsidR="00F77EAF" w:rsidRPr="00DD73F0" w:rsidRDefault="00F77EAF" w:rsidP="00F77EAF">
      <w:pPr>
        <w:widowControl w:val="0"/>
        <w:numPr>
          <w:ilvl w:val="0"/>
          <w:numId w:val="9"/>
        </w:numPr>
        <w:suppressAutoHyphens/>
        <w:spacing w:after="0" w:line="360" w:lineRule="auto"/>
        <w:jc w:val="both"/>
        <w:rPr>
          <w:rFonts w:ascii="Arial" w:eastAsia="Calibri" w:hAnsi="Arial" w:cs="Arial"/>
          <w:lang w:eastAsia="zh-CN"/>
          <w:rPrChange w:id="192" w:author="Marcin Skonecka" w:date="2021-06-30T22:41:00Z">
            <w:rPr>
              <w:rFonts w:ascii="Arial" w:eastAsia="Calibri" w:hAnsi="Arial" w:cs="Arial"/>
              <w:lang w:eastAsia="zh-CN"/>
            </w:rPr>
          </w:rPrChange>
        </w:rPr>
      </w:pPr>
      <w:r w:rsidRPr="00DD73F0">
        <w:rPr>
          <w:rFonts w:ascii="Arial" w:hAnsi="Arial" w:cs="Arial"/>
          <w:rPrChange w:id="193" w:author="Marcin Skonecka" w:date="2021-06-30T22:41:00Z">
            <w:rPr>
              <w:rFonts w:ascii="Arial" w:hAnsi="Arial" w:cs="Arial"/>
            </w:rPr>
          </w:rPrChange>
        </w:rPr>
        <w:t xml:space="preserve">za brak zapłaty lub nieterminową zapłatę wynagrodzenia należnego podwykonawcy z tytułu zmiany wysokości wynagrodzenia, o której mowa w  § 7 ust. 17 pkt. 10 </w:t>
      </w:r>
      <w:r w:rsidR="00AD1454" w:rsidRPr="00DD73F0">
        <w:rPr>
          <w:rFonts w:ascii="Arial" w:hAnsi="Arial" w:cs="Arial"/>
          <w:rPrChange w:id="194" w:author="Marcin Skonecka" w:date="2021-06-30T22:41:00Z">
            <w:rPr>
              <w:rFonts w:ascii="Arial" w:hAnsi="Arial" w:cs="Arial"/>
            </w:rPr>
          </w:rPrChange>
        </w:rPr>
        <w:t xml:space="preserve">niniejszej umowy– </w:t>
      </w:r>
      <w:r w:rsidRPr="00DD73F0">
        <w:rPr>
          <w:rFonts w:ascii="Arial" w:hAnsi="Arial" w:cs="Arial"/>
          <w:rPrChange w:id="195" w:author="Marcin Skonecka" w:date="2021-06-30T22:41:00Z">
            <w:rPr>
              <w:rFonts w:ascii="Arial" w:hAnsi="Arial" w:cs="Arial"/>
            </w:rPr>
          </w:rPrChange>
        </w:rPr>
        <w:t>w wysokości 500,00 zł za każdy taki przypadek;</w:t>
      </w:r>
    </w:p>
    <w:p w14:paraId="0BCBA143" w14:textId="77777777" w:rsidR="00F77EAF" w:rsidRPr="00DD73F0" w:rsidRDefault="00F77EAF" w:rsidP="00F77EAF">
      <w:pPr>
        <w:spacing w:after="0" w:line="360" w:lineRule="auto"/>
        <w:ind w:left="720"/>
        <w:rPr>
          <w:i/>
          <w:rPrChange w:id="196" w:author="Marcin Skonecka" w:date="2021-06-30T22:41:00Z">
            <w:rPr>
              <w:i/>
            </w:rPr>
          </w:rPrChange>
        </w:rPr>
      </w:pPr>
      <w:r w:rsidRPr="00DD73F0">
        <w:rPr>
          <w:i/>
          <w:rPrChange w:id="197" w:author="Marcin Skonecka" w:date="2021-06-30T22:41:00Z">
            <w:rPr>
              <w:i/>
            </w:rPr>
          </w:rPrChange>
        </w:rPr>
        <w:t>&lt;pkt. 7 będzie obowiązywał w przypadku powierzenia przez Wykonawcę wykonania części zamówienia podwykonawcom&gt;</w:t>
      </w:r>
    </w:p>
    <w:p w14:paraId="1DF64994" w14:textId="77777777" w:rsidR="00AE3081" w:rsidRPr="00DD73F0" w:rsidRDefault="00AE3081" w:rsidP="00AE3081">
      <w:pPr>
        <w:pStyle w:val="Akapitzlist"/>
        <w:numPr>
          <w:ilvl w:val="0"/>
          <w:numId w:val="8"/>
        </w:numPr>
        <w:spacing w:after="0" w:line="360" w:lineRule="auto"/>
        <w:rPr>
          <w:rPrChange w:id="198" w:author="Marcin Skonecka" w:date="2021-06-30T22:41:00Z">
            <w:rPr/>
          </w:rPrChange>
        </w:rPr>
      </w:pPr>
      <w:r w:rsidRPr="00DD73F0">
        <w:rPr>
          <w:rFonts w:ascii="Arial" w:eastAsia="Times New Roman" w:hAnsi="Arial" w:cs="Arial"/>
          <w:lang w:eastAsia="ar-SA"/>
          <w:rPrChange w:id="199" w:author="Marcin Skonecka" w:date="2021-06-30T22:41:00Z">
            <w:rPr>
              <w:rFonts w:ascii="Arial" w:eastAsia="Times New Roman" w:hAnsi="Arial" w:cs="Arial"/>
              <w:lang w:eastAsia="ar-SA"/>
            </w:rPr>
          </w:rPrChange>
        </w:rPr>
        <w:t>Łączna wysokość kar umownych z tytułów przewidzianych w ust.1 nie może przekroczyć 30 % Wynagrodzenia, o którym mowa w § 7 ust. 1 niniejszej Umowy.</w:t>
      </w:r>
    </w:p>
    <w:p w14:paraId="0C717C20" w14:textId="77777777" w:rsidR="00070BF6" w:rsidRPr="00DD73F0" w:rsidRDefault="00070BF6" w:rsidP="00070BF6">
      <w:pPr>
        <w:numPr>
          <w:ilvl w:val="0"/>
          <w:numId w:val="8"/>
        </w:numPr>
        <w:tabs>
          <w:tab w:val="left" w:pos="0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  <w:rPrChange w:id="20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20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Należność z tytułu kar umownych Zamawiający ma prawo potrącić z wynagrodzenia Wykonawcy lub zabezpieczenia. Należności te stają się natychmiast wymagalne z chwilą ich naliczenia, i potrącenie może być dokonane bez wcześniejszego wezwania do zapłaty.</w:t>
      </w:r>
    </w:p>
    <w:p w14:paraId="78B3846E" w14:textId="77777777" w:rsidR="00070BF6" w:rsidRPr="00DD73F0" w:rsidRDefault="00070BF6" w:rsidP="00070BF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  <w:rPrChange w:id="202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203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Strony mają prawo do dochodzenia na zasadach ogólnych odszkodowania przewyższającego kary umowne (kara umowna zaliczana).</w:t>
      </w:r>
    </w:p>
    <w:p w14:paraId="19EC61A1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Arial" w:eastAsia="Times New Roman" w:hAnsi="Arial" w:cs="Arial"/>
          <w:lang w:eastAsia="pl-PL"/>
          <w:rPrChange w:id="204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</w:p>
    <w:p w14:paraId="1C6A2619" w14:textId="77777777" w:rsidR="00070BF6" w:rsidRPr="00DD73F0" w:rsidRDefault="00070BF6" w:rsidP="00070BF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  <w:rPrChange w:id="205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206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§ 14</w:t>
      </w:r>
    </w:p>
    <w:p w14:paraId="2F4440EF" w14:textId="77777777" w:rsidR="00070BF6" w:rsidRPr="00DD73F0" w:rsidRDefault="00070BF6" w:rsidP="00070BF6">
      <w:pPr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hanging="578"/>
        <w:contextualSpacing/>
        <w:jc w:val="both"/>
        <w:rPr>
          <w:rFonts w:ascii="Arial" w:eastAsia="Times New Roman" w:hAnsi="Arial" w:cs="Arial"/>
          <w:lang w:eastAsia="pl-PL"/>
          <w:rPrChange w:id="207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208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Przy wykonywaniu niniejszej umowy strony przyjmują dodatkowo następujące warunki:</w:t>
      </w:r>
    </w:p>
    <w:p w14:paraId="687BDEF9" w14:textId="77777777" w:rsidR="00070BF6" w:rsidRPr="00DD73F0" w:rsidRDefault="00070BF6" w:rsidP="00070BF6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lang w:eastAsia="pl-PL"/>
          <w:rPrChange w:id="209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21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Wykonawca  może w trakcie realizowania przedmiotu zamówienia przedkładać na roboczo do uzgodnienia części opracowanej dokumentacji. Zamawiający  może żądać od Wykonawcy  przedłożenia do uzgodnienia części opracowywanej dokumentacji. Wszelkie uzgodnienia będą sporządzane w formie pisemnej z wykazem uwag i/lub przez naniesienie uwag na przekazanej Zamawiającemu Dokumentacji.</w:t>
      </w:r>
    </w:p>
    <w:p w14:paraId="7325E19A" w14:textId="77777777" w:rsidR="00070BF6" w:rsidRPr="00DD73F0" w:rsidRDefault="00070BF6" w:rsidP="00070BF6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lang w:eastAsia="pl-PL"/>
          <w:rPrChange w:id="21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212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Wykonawca zobowiązuje się do uzyskania wymaganych opinii, uzgodnień i sprawdzeń rozwiązań projektowych w zakresie wynikającym z przepisów. Dokumentacja projektowa winna być opatrzona klauzulą sprawdzenia.</w:t>
      </w:r>
    </w:p>
    <w:p w14:paraId="0F4CC769" w14:textId="77777777" w:rsidR="00070BF6" w:rsidRPr="00DD73F0" w:rsidRDefault="00070BF6" w:rsidP="00070BF6">
      <w:pPr>
        <w:numPr>
          <w:ilvl w:val="1"/>
          <w:numId w:val="20"/>
        </w:numPr>
        <w:autoSpaceDE w:val="0"/>
        <w:autoSpaceDN w:val="0"/>
        <w:adjustRightInd w:val="0"/>
        <w:spacing w:after="0" w:line="360" w:lineRule="auto"/>
        <w:ind w:left="1276" w:hanging="567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lastRenderedPageBreak/>
        <w:t xml:space="preserve">Wykonawca oświadcza, że posiada ubezpieczenie dotyczące działalności zawodowej,  w szczególności od odpowiedzialności cywilnej, na kwotę ………………………  zł i zobowiązuje się utrzymywać polisę ubezpieczeniową na swój koszt przez okres trwania niniejszej umowy. Dokumentacja ubezpieczeniowa stanowi </w:t>
      </w:r>
      <w:r w:rsidRPr="00DD73F0">
        <w:rPr>
          <w:rFonts w:ascii="Arial" w:eastAsia="Times New Roman" w:hAnsi="Arial" w:cs="Arial"/>
          <w:b/>
          <w:bCs/>
          <w:lang w:eastAsia="pl-PL"/>
        </w:rPr>
        <w:t>załącznik nr 6</w:t>
      </w:r>
      <w:r w:rsidRPr="00DD73F0">
        <w:rPr>
          <w:rFonts w:ascii="Arial" w:eastAsia="Times New Roman" w:hAnsi="Arial" w:cs="Arial"/>
          <w:lang w:eastAsia="pl-PL"/>
        </w:rPr>
        <w:t xml:space="preserve"> do niniejszej umowy.</w:t>
      </w:r>
    </w:p>
    <w:p w14:paraId="0F8AC15E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</w:p>
    <w:p w14:paraId="5928EBCB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  <w:rPrChange w:id="213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214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§ 15</w:t>
      </w:r>
    </w:p>
    <w:p w14:paraId="11EAB0E0" w14:textId="77777777" w:rsidR="00070BF6" w:rsidRPr="00DD73F0" w:rsidRDefault="00070BF6" w:rsidP="00070BF6">
      <w:pPr>
        <w:numPr>
          <w:ilvl w:val="0"/>
          <w:numId w:val="22"/>
        </w:numPr>
        <w:spacing w:after="0" w:line="380" w:lineRule="exact"/>
        <w:ind w:hanging="578"/>
        <w:contextualSpacing/>
        <w:jc w:val="both"/>
        <w:rPr>
          <w:rFonts w:ascii="Arial" w:eastAsia="Times New Roman" w:hAnsi="Arial" w:cs="Arial"/>
          <w:lang w:eastAsia="pl-PL"/>
          <w:rPrChange w:id="215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216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Dokumentacja podlega uzgodnieniu z nw. Przedstawicielami Zamawiającego, przy czym Zamawiający gwarantuje, iż przedstawiciele dokonają uzgodnienia i przekażą wszystkie potrzebne informacje na piśmie w terminach określonych w Umowie:</w:t>
      </w:r>
    </w:p>
    <w:p w14:paraId="73904AF4" w14:textId="438345A6" w:rsidR="00070BF6" w:rsidRPr="00DD73F0" w:rsidRDefault="00070BF6" w:rsidP="00070BF6">
      <w:pPr>
        <w:spacing w:after="0" w:line="380" w:lineRule="exact"/>
        <w:ind w:left="709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  <w:rPrChange w:id="217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tj. </w:t>
      </w:r>
      <w:r w:rsidR="004C2654" w:rsidRPr="00DD73F0">
        <w:rPr>
          <w:rFonts w:ascii="Arial" w:eastAsia="Times New Roman" w:hAnsi="Arial" w:cs="Arial"/>
          <w:lang w:eastAsia="pl-PL"/>
          <w:rPrChange w:id="218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…………………</w:t>
      </w:r>
      <w:r w:rsidR="005A24D7" w:rsidRPr="00DD73F0">
        <w:rPr>
          <w:rFonts w:ascii="Arial" w:eastAsia="Times New Roman" w:hAnsi="Arial" w:cs="Arial"/>
          <w:lang w:eastAsia="pl-PL"/>
          <w:rPrChange w:id="219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</w:t>
      </w:r>
      <w:r w:rsidR="004C2654" w:rsidRPr="00DD73F0">
        <w:rPr>
          <w:rFonts w:ascii="Arial" w:eastAsia="Times New Roman" w:hAnsi="Arial" w:cs="Arial"/>
          <w:lang w:eastAsia="pl-PL"/>
        </w:rPr>
        <w:t>i/lub</w:t>
      </w:r>
      <w:r w:rsidRPr="00DD73F0">
        <w:rPr>
          <w:rFonts w:ascii="Arial" w:eastAsia="Times New Roman" w:hAnsi="Arial" w:cs="Arial"/>
          <w:lang w:eastAsia="pl-PL"/>
        </w:rPr>
        <w:t xml:space="preserve"> </w:t>
      </w:r>
      <w:r w:rsidR="004C2654" w:rsidRPr="00DD73F0">
        <w:rPr>
          <w:rFonts w:ascii="Arial" w:eastAsia="Times New Roman" w:hAnsi="Arial" w:cs="Arial"/>
          <w:lang w:eastAsia="pl-PL"/>
        </w:rPr>
        <w:t>……………..</w:t>
      </w:r>
      <w:r w:rsidRPr="00DD73F0">
        <w:rPr>
          <w:rFonts w:ascii="Arial" w:eastAsia="Times New Roman" w:hAnsi="Arial" w:cs="Arial"/>
          <w:lang w:eastAsia="pl-PL"/>
        </w:rPr>
        <w:t xml:space="preserve">, z którymi wyłącznie należy dokonać uzgodnień projektowych w formie notatek i dołączyć do Dokumentacji. </w:t>
      </w:r>
    </w:p>
    <w:p w14:paraId="01985AB8" w14:textId="77777777" w:rsidR="00070BF6" w:rsidRPr="00DD73F0" w:rsidRDefault="00070BF6" w:rsidP="00070BF6">
      <w:pPr>
        <w:spacing w:after="0" w:line="380" w:lineRule="exact"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2.</w:t>
      </w:r>
      <w:r w:rsidRPr="00DD73F0">
        <w:rPr>
          <w:rFonts w:ascii="Arial" w:eastAsia="Times New Roman" w:hAnsi="Arial" w:cs="Arial"/>
          <w:lang w:eastAsia="pl-PL"/>
        </w:rPr>
        <w:tab/>
        <w:t>Koordynatorzy Stron:</w:t>
      </w:r>
    </w:p>
    <w:p w14:paraId="4CDD03DC" w14:textId="77777777" w:rsidR="00070BF6" w:rsidRPr="00DD73F0" w:rsidRDefault="00070BF6" w:rsidP="00070BF6">
      <w:pPr>
        <w:numPr>
          <w:ilvl w:val="0"/>
          <w:numId w:val="21"/>
        </w:numPr>
        <w:spacing w:after="0" w:line="380" w:lineRule="exact"/>
        <w:ind w:left="993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DD73F0">
        <w:rPr>
          <w:rFonts w:ascii="Arial" w:eastAsia="Times New Roman" w:hAnsi="Arial" w:cs="Arial"/>
          <w:lang w:eastAsia="pl-PL"/>
        </w:rPr>
        <w:t>Koordynatorem ze strony Wykonawcy będzie ………………………………………….</w:t>
      </w:r>
    </w:p>
    <w:p w14:paraId="55E9DF8B" w14:textId="77777777" w:rsidR="00070BF6" w:rsidRPr="00DD73F0" w:rsidRDefault="00070BF6" w:rsidP="00070BF6">
      <w:pPr>
        <w:numPr>
          <w:ilvl w:val="0"/>
          <w:numId w:val="21"/>
        </w:numPr>
        <w:spacing w:after="0" w:line="380" w:lineRule="exact"/>
        <w:ind w:left="993" w:hanging="284"/>
        <w:contextualSpacing/>
        <w:jc w:val="both"/>
        <w:rPr>
          <w:rFonts w:ascii="Arial" w:eastAsia="Times New Roman" w:hAnsi="Arial" w:cs="Arial"/>
          <w:lang w:eastAsia="pl-PL"/>
          <w:rPrChange w:id="22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</w:rPr>
        <w:t xml:space="preserve">Koordynatorem ze strony Zamawiającego będzie </w:t>
      </w:r>
      <w:r w:rsidR="00AD1454" w:rsidRPr="00DD73F0">
        <w:rPr>
          <w:rFonts w:ascii="Arial" w:eastAsia="Times New Roman" w:hAnsi="Arial" w:cs="Arial"/>
          <w:lang w:eastAsia="pl-PL"/>
        </w:rPr>
        <w:t>………………………..</w:t>
      </w:r>
      <w:r w:rsidRPr="00DD73F0">
        <w:rPr>
          <w:rFonts w:ascii="Arial" w:eastAsia="Times New Roman" w:hAnsi="Arial" w:cs="Arial"/>
          <w:lang w:eastAsia="pl-PL"/>
        </w:rPr>
        <w:t xml:space="preserve">.                                  tel. </w:t>
      </w:r>
      <w:r w:rsidR="00F029AF" w:rsidRPr="00DD73F0">
        <w:rPr>
          <w:rFonts w:ascii="Arial" w:eastAsia="Times New Roman" w:hAnsi="Arial" w:cs="Arial"/>
          <w:lang w:eastAsia="pl-PL"/>
          <w:rPrChange w:id="22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22 722 13 80, 22 722 11 81</w:t>
      </w:r>
      <w:r w:rsidRPr="00DD73F0">
        <w:rPr>
          <w:rFonts w:ascii="Arial" w:eastAsia="Times New Roman" w:hAnsi="Arial" w:cs="Arial"/>
          <w:lang w:eastAsia="pl-PL"/>
          <w:rPrChange w:id="222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, e-mail: </w:t>
      </w:r>
      <w:r w:rsidR="00AD1454" w:rsidRPr="00DD73F0">
        <w:rPr>
          <w:rFonts w:ascii="Arial" w:eastAsia="Times New Roman" w:hAnsi="Arial" w:cs="Arial"/>
          <w:lang w:eastAsia="pl-PL"/>
          <w:rPrChange w:id="223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……………..</w:t>
      </w:r>
      <w:r w:rsidR="00F029AF" w:rsidRPr="00DD73F0">
        <w:rPr>
          <w:rFonts w:ascii="Arial" w:eastAsia="Times New Roman" w:hAnsi="Arial" w:cs="Arial"/>
          <w:lang w:eastAsia="pl-PL"/>
          <w:rPrChange w:id="224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</w:t>
      </w:r>
      <w:r w:rsidRPr="00DD73F0">
        <w:rPr>
          <w:rFonts w:ascii="Arial" w:eastAsia="Times New Roman" w:hAnsi="Arial" w:cs="Arial"/>
          <w:lang w:eastAsia="pl-PL"/>
          <w:rPrChange w:id="225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Koordynator odpowiedzialny będzie za odbiór Dokumentacji i przyjmowanie dokumentów rozliczeniowych.   </w:t>
      </w:r>
    </w:p>
    <w:p w14:paraId="0831CDE3" w14:textId="77777777" w:rsidR="00070BF6" w:rsidRPr="00DD73F0" w:rsidRDefault="00070BF6" w:rsidP="00070BF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  <w:rPrChange w:id="226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</w:p>
    <w:p w14:paraId="79B430A3" w14:textId="77777777" w:rsidR="00070BF6" w:rsidRPr="00DD73F0" w:rsidRDefault="00070BF6" w:rsidP="00070BF6">
      <w:pPr>
        <w:autoSpaceDE w:val="0"/>
        <w:autoSpaceDN w:val="0"/>
        <w:adjustRightInd w:val="0"/>
        <w:spacing w:before="120" w:after="0" w:line="360" w:lineRule="auto"/>
        <w:jc w:val="center"/>
        <w:rPr>
          <w:rFonts w:ascii="Arial" w:eastAsia="Times New Roman" w:hAnsi="Arial" w:cs="Arial"/>
          <w:b/>
          <w:lang w:eastAsia="pl-PL"/>
          <w:rPrChange w:id="227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228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§ 16</w:t>
      </w:r>
    </w:p>
    <w:p w14:paraId="10BADFBE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  <w:rPrChange w:id="229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23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Wykonawca  ponosi pełną odpowiedzialność za naruszenie praw autorskich, patentowych, znaków ochronnych itp. odnoszących się do zastosowanych rozwiązań, sprzętu, urządzeń, technologii i materiałów potrzebnych przy realizacji robót.</w:t>
      </w:r>
    </w:p>
    <w:p w14:paraId="6C263FAE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  <w:rPrChange w:id="231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</w:p>
    <w:p w14:paraId="1265F73E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  <w:rPrChange w:id="232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233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§ 17</w:t>
      </w:r>
    </w:p>
    <w:p w14:paraId="6CCAB0E8" w14:textId="77777777" w:rsidR="00070BF6" w:rsidRPr="00DD73F0" w:rsidRDefault="00070BF6" w:rsidP="00070BF6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pl-PL"/>
          <w:rPrChange w:id="234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235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Wszelkie zmiany niniejszej umowy wymagają formy pisemnej w postaci aneksu pod rygorem nieważności. </w:t>
      </w:r>
    </w:p>
    <w:p w14:paraId="36F194A4" w14:textId="37218266" w:rsidR="00070BF6" w:rsidRPr="00DD73F0" w:rsidRDefault="00070BF6" w:rsidP="00070BF6">
      <w:pPr>
        <w:widowControl w:val="0"/>
        <w:numPr>
          <w:ilvl w:val="0"/>
          <w:numId w:val="7"/>
        </w:numPr>
        <w:shd w:val="clear" w:color="auto" w:fill="FEFFFF"/>
        <w:autoSpaceDE w:val="0"/>
        <w:autoSpaceDN w:val="0"/>
        <w:adjustRightInd w:val="0"/>
        <w:spacing w:before="38" w:after="0" w:line="360" w:lineRule="auto"/>
        <w:ind w:right="33"/>
        <w:contextualSpacing/>
        <w:jc w:val="both"/>
        <w:rPr>
          <w:rFonts w:ascii="Arial" w:eastAsia="Times New Roman" w:hAnsi="Arial" w:cs="Arial"/>
          <w:shd w:val="clear" w:color="auto" w:fill="FEFFFF"/>
          <w:lang w:eastAsia="pl-PL"/>
          <w:rPrChange w:id="236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  <w:rPrChange w:id="237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  <w:t>Z</w:t>
      </w:r>
      <w:r w:rsidR="00702321" w:rsidRPr="00DD73F0">
        <w:rPr>
          <w:rFonts w:ascii="Arial" w:eastAsia="Times New Roman" w:hAnsi="Arial" w:cs="Arial"/>
          <w:shd w:val="clear" w:color="auto" w:fill="FEFFFF"/>
          <w:lang w:eastAsia="pl-PL"/>
          <w:rPrChange w:id="238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  <w:t>amawiający na podstawie art. 455</w:t>
      </w:r>
      <w:r w:rsidRPr="00DD73F0">
        <w:rPr>
          <w:rFonts w:ascii="Arial" w:eastAsia="Times New Roman" w:hAnsi="Arial" w:cs="Arial"/>
          <w:shd w:val="clear" w:color="auto" w:fill="FEFFFF"/>
          <w:lang w:eastAsia="pl-PL"/>
          <w:rPrChange w:id="239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  <w:t xml:space="preserve"> ust.1 pkt. 1 ustawy - Prawo zamówień publicznych </w:t>
      </w:r>
      <w:r w:rsidRPr="00DD73F0">
        <w:rPr>
          <w:rFonts w:ascii="Arial" w:eastAsia="Times New Roman" w:hAnsi="Arial" w:cs="Arial"/>
          <w:shd w:val="clear" w:color="auto" w:fill="FEFFFF"/>
          <w:lang w:eastAsia="pl-PL"/>
          <w:rPrChange w:id="240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  <w:br/>
        <w:t xml:space="preserve">przewiduje możliwość dokonania zmiany umowy w niżej wymienionych przypadkach: </w:t>
      </w:r>
    </w:p>
    <w:p w14:paraId="6CE021D4" w14:textId="77777777" w:rsidR="00070BF6" w:rsidRPr="00DD73F0" w:rsidRDefault="00070BF6" w:rsidP="00B250BE">
      <w:pPr>
        <w:widowControl w:val="0"/>
        <w:numPr>
          <w:ilvl w:val="0"/>
          <w:numId w:val="27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567" w:right="9"/>
        <w:jc w:val="both"/>
        <w:rPr>
          <w:rFonts w:ascii="Arial" w:eastAsia="Times New Roman" w:hAnsi="Arial" w:cs="Arial"/>
          <w:shd w:val="clear" w:color="auto" w:fill="FEFFFF"/>
          <w:lang w:eastAsia="pl-PL"/>
          <w:rPrChange w:id="241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  <w:rPrChange w:id="242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  <w:t xml:space="preserve">zmiana adresu/siedziby Zamawiającego i Wykonawcy oraz innych danych ujawnionych </w:t>
      </w:r>
    </w:p>
    <w:p w14:paraId="6D7EC271" w14:textId="77777777" w:rsidR="00070BF6" w:rsidRPr="00DD73F0" w:rsidRDefault="00070BF6" w:rsidP="00B250BE">
      <w:pPr>
        <w:widowControl w:val="0"/>
        <w:shd w:val="clear" w:color="auto" w:fill="FEFFFF"/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eastAsia="Times New Roman" w:hAnsi="Arial" w:cs="Arial"/>
          <w:shd w:val="clear" w:color="auto" w:fill="FEFFFF"/>
          <w:lang w:eastAsia="pl-PL"/>
          <w:rPrChange w:id="243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  <w:rPrChange w:id="244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  <w:t xml:space="preserve">w rejestrach publicznych, </w:t>
      </w:r>
    </w:p>
    <w:p w14:paraId="32F64FC7" w14:textId="77777777" w:rsidR="00070BF6" w:rsidRPr="00DD73F0" w:rsidRDefault="00070BF6" w:rsidP="00B250BE">
      <w:pPr>
        <w:widowControl w:val="0"/>
        <w:numPr>
          <w:ilvl w:val="0"/>
          <w:numId w:val="28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567" w:right="9"/>
        <w:jc w:val="both"/>
        <w:rPr>
          <w:rFonts w:ascii="Arial" w:eastAsia="Times New Roman" w:hAnsi="Arial" w:cs="Arial"/>
          <w:shd w:val="clear" w:color="auto" w:fill="FEFFFF"/>
          <w:lang w:eastAsia="pl-PL"/>
          <w:rPrChange w:id="245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  <w:rPrChange w:id="246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  <w:t xml:space="preserve">zmiana osób występujących po stronie Zamawiającego/Wykonawcy, </w:t>
      </w:r>
    </w:p>
    <w:p w14:paraId="2E5F6055" w14:textId="77777777" w:rsidR="00070BF6" w:rsidRPr="00DD73F0" w:rsidRDefault="00070BF6" w:rsidP="00B250BE">
      <w:pPr>
        <w:widowControl w:val="0"/>
        <w:numPr>
          <w:ilvl w:val="0"/>
          <w:numId w:val="28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567" w:right="9"/>
        <w:jc w:val="both"/>
        <w:rPr>
          <w:rFonts w:ascii="Arial" w:eastAsia="Times New Roman" w:hAnsi="Arial" w:cs="Arial"/>
          <w:shd w:val="clear" w:color="auto" w:fill="FEFFFF"/>
          <w:lang w:eastAsia="pl-PL"/>
          <w:rPrChange w:id="247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  <w:rPrChange w:id="248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  <w:t xml:space="preserve">zmiany przepisów prawa mających wpływ na warunki realizacji umowy, </w:t>
      </w:r>
    </w:p>
    <w:p w14:paraId="1BFF6AF5" w14:textId="77777777" w:rsidR="00070BF6" w:rsidRPr="00DD73F0" w:rsidRDefault="00070BF6" w:rsidP="00B250BE">
      <w:pPr>
        <w:widowControl w:val="0"/>
        <w:numPr>
          <w:ilvl w:val="0"/>
          <w:numId w:val="28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567" w:right="9"/>
        <w:jc w:val="both"/>
        <w:rPr>
          <w:rFonts w:ascii="Arial" w:eastAsia="Times New Roman" w:hAnsi="Arial" w:cs="Arial"/>
          <w:shd w:val="clear" w:color="auto" w:fill="FEFFFF"/>
          <w:lang w:eastAsia="pl-PL"/>
          <w:rPrChange w:id="249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  <w:rPrChange w:id="250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  <w:t>zmiana podwykonawców,</w:t>
      </w:r>
    </w:p>
    <w:p w14:paraId="30B6F6D2" w14:textId="77777777" w:rsidR="00070BF6" w:rsidRPr="00DD73F0" w:rsidRDefault="00070BF6" w:rsidP="00B250BE">
      <w:pPr>
        <w:widowControl w:val="0"/>
        <w:numPr>
          <w:ilvl w:val="0"/>
          <w:numId w:val="28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567" w:right="9"/>
        <w:jc w:val="both"/>
        <w:rPr>
          <w:rFonts w:ascii="Arial" w:eastAsia="Times New Roman" w:hAnsi="Arial" w:cs="Arial"/>
          <w:shd w:val="clear" w:color="auto" w:fill="FEFFFF"/>
          <w:lang w:eastAsia="pl-PL"/>
          <w:rPrChange w:id="251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  <w:rPrChange w:id="252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  <w:t>zmiany projektowe w trakcie Umowy, wywołujące konieczność zmiany jej terminu,</w:t>
      </w:r>
    </w:p>
    <w:p w14:paraId="7627AA81" w14:textId="77777777" w:rsidR="00070BF6" w:rsidRPr="00DD73F0" w:rsidRDefault="00070BF6" w:rsidP="00B250BE">
      <w:pPr>
        <w:widowControl w:val="0"/>
        <w:numPr>
          <w:ilvl w:val="0"/>
          <w:numId w:val="28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567" w:right="9"/>
        <w:jc w:val="both"/>
        <w:rPr>
          <w:rFonts w:ascii="Arial" w:eastAsia="Times New Roman" w:hAnsi="Arial" w:cs="Arial"/>
          <w:shd w:val="clear" w:color="auto" w:fill="FEFFFF"/>
          <w:lang w:eastAsia="pl-PL"/>
          <w:rPrChange w:id="253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  <w:rPrChange w:id="254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  <w:t xml:space="preserve">oczekiwanie Wykonawcy na niezbędne opinie, decyzje administracyjne (opóźnienia spowodowane przez organy administracji). </w:t>
      </w:r>
    </w:p>
    <w:p w14:paraId="6AC51D5B" w14:textId="77777777" w:rsidR="00070BF6" w:rsidRPr="00DD73F0" w:rsidRDefault="00070BF6" w:rsidP="00070BF6">
      <w:pPr>
        <w:widowControl w:val="0"/>
        <w:numPr>
          <w:ilvl w:val="0"/>
          <w:numId w:val="29"/>
        </w:numPr>
        <w:shd w:val="clear" w:color="auto" w:fill="FEFFFF"/>
        <w:autoSpaceDE w:val="0"/>
        <w:autoSpaceDN w:val="0"/>
        <w:adjustRightInd w:val="0"/>
        <w:spacing w:after="0" w:line="360" w:lineRule="auto"/>
        <w:ind w:left="559" w:hanging="357"/>
        <w:jc w:val="both"/>
        <w:rPr>
          <w:rFonts w:ascii="Arial" w:eastAsia="Times New Roman" w:hAnsi="Arial" w:cs="Arial"/>
          <w:shd w:val="clear" w:color="auto" w:fill="FEFFFF"/>
          <w:lang w:eastAsia="pl-PL"/>
          <w:rPrChange w:id="255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  <w:rPrChange w:id="256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  <w:lastRenderedPageBreak/>
        <w:t>Przypadki opisane w ustępie 2 punkty 5, 6  niniejszego paragrafu, mogą powodować odpowiednie przesunięcie ustalonych terminów wykonania Dokumentacji.</w:t>
      </w:r>
    </w:p>
    <w:p w14:paraId="27042E10" w14:textId="77777777" w:rsidR="00070BF6" w:rsidRPr="00DD73F0" w:rsidRDefault="00070BF6" w:rsidP="00070BF6">
      <w:pPr>
        <w:widowControl w:val="0"/>
        <w:numPr>
          <w:ilvl w:val="0"/>
          <w:numId w:val="29"/>
        </w:numPr>
        <w:shd w:val="clear" w:color="auto" w:fill="FEFFFF"/>
        <w:autoSpaceDE w:val="0"/>
        <w:autoSpaceDN w:val="0"/>
        <w:adjustRightInd w:val="0"/>
        <w:spacing w:before="38" w:after="0" w:line="360" w:lineRule="auto"/>
        <w:ind w:left="624" w:right="4" w:hanging="422"/>
        <w:jc w:val="both"/>
        <w:rPr>
          <w:rFonts w:ascii="Arial" w:eastAsia="Times New Roman" w:hAnsi="Arial" w:cs="Arial"/>
          <w:shd w:val="clear" w:color="auto" w:fill="FEFFFF"/>
          <w:lang w:eastAsia="pl-PL"/>
          <w:rPrChange w:id="257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shd w:val="clear" w:color="auto" w:fill="FEFFFF"/>
          <w:lang w:eastAsia="pl-PL"/>
          <w:rPrChange w:id="258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  <w:t>Poza przypadkami opisanymi w ust. 2 i 3 niniejszego paragrafu, Zamawiający dopuszcza zmiany postanowień umowy, w syt</w:t>
      </w:r>
      <w:r w:rsidR="00AD1454" w:rsidRPr="00DD73F0">
        <w:rPr>
          <w:rFonts w:ascii="Arial" w:eastAsia="Times New Roman" w:hAnsi="Arial" w:cs="Arial"/>
          <w:shd w:val="clear" w:color="auto" w:fill="FEFFFF"/>
          <w:lang w:eastAsia="pl-PL"/>
          <w:rPrChange w:id="259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  <w:t xml:space="preserve">uacjach przewidzianych art. 455 ust. 2 </w:t>
      </w:r>
      <w:r w:rsidRPr="00DD73F0">
        <w:rPr>
          <w:rFonts w:ascii="Arial" w:eastAsia="Times New Roman" w:hAnsi="Arial" w:cs="Arial"/>
          <w:shd w:val="clear" w:color="auto" w:fill="FEFFFF"/>
          <w:lang w:eastAsia="pl-PL"/>
          <w:rPrChange w:id="260" w:author="Marcin Skonecka" w:date="2021-06-30T22:41:00Z">
            <w:rPr>
              <w:rFonts w:ascii="Arial" w:eastAsia="Times New Roman" w:hAnsi="Arial" w:cs="Arial"/>
              <w:shd w:val="clear" w:color="auto" w:fill="FEFFFF"/>
              <w:lang w:eastAsia="pl-PL"/>
            </w:rPr>
          </w:rPrChange>
        </w:rPr>
        <w:t xml:space="preserve">ustawy. </w:t>
      </w:r>
    </w:p>
    <w:p w14:paraId="6667D4FB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lang w:eastAsia="pl-PL"/>
          <w:rPrChange w:id="26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262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§ 18</w:t>
      </w:r>
    </w:p>
    <w:p w14:paraId="386291BA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  <w:rPrChange w:id="263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264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Wszelkie spory wynikłe na tle wykonania niniejszej umowy będą rozstrzygały Sądy właściwe miejscowo dla siedziby Zamawiającego.</w:t>
      </w:r>
    </w:p>
    <w:p w14:paraId="387D5FAB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  <w:rPrChange w:id="265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266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§ 19</w:t>
      </w:r>
    </w:p>
    <w:p w14:paraId="3CCBE775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  <w:rPrChange w:id="267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268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W sprawach nieuregulowanych niniejszą umową stosuje się przepisy Kodeksu cywilnego oraz ustawy o </w:t>
      </w:r>
      <w:r w:rsidRPr="00DD73F0">
        <w:rPr>
          <w:rFonts w:ascii="Arial" w:eastAsia="Times New Roman" w:hAnsi="Arial" w:cs="Arial"/>
          <w:lang w:val="cs-CZ" w:eastAsia="pl-PL"/>
          <w:rPrChange w:id="269" w:author="Marcin Skonecka" w:date="2021-06-30T22:41:00Z">
            <w:rPr>
              <w:rFonts w:ascii="Arial" w:eastAsia="Times New Roman" w:hAnsi="Arial" w:cs="Arial"/>
              <w:lang w:val="cs-CZ" w:eastAsia="pl-PL"/>
            </w:rPr>
          </w:rPrChange>
        </w:rPr>
        <w:t>prawie</w:t>
      </w:r>
      <w:r w:rsidRPr="00DD73F0">
        <w:rPr>
          <w:rFonts w:ascii="Arial" w:eastAsia="Times New Roman" w:hAnsi="Arial" w:cs="Arial"/>
          <w:lang w:eastAsia="pl-PL"/>
          <w:rPrChange w:id="270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autorskim i </w:t>
      </w:r>
      <w:r w:rsidRPr="00DD73F0">
        <w:rPr>
          <w:rFonts w:ascii="Arial" w:eastAsia="Times New Roman" w:hAnsi="Arial" w:cs="Arial"/>
          <w:lang w:val="cs-CZ" w:eastAsia="pl-PL"/>
          <w:rPrChange w:id="271" w:author="Marcin Skonecka" w:date="2021-06-30T22:41:00Z">
            <w:rPr>
              <w:rFonts w:ascii="Arial" w:eastAsia="Times New Roman" w:hAnsi="Arial" w:cs="Arial"/>
              <w:lang w:val="cs-CZ" w:eastAsia="pl-PL"/>
            </w:rPr>
          </w:rPrChange>
        </w:rPr>
        <w:t>prawach</w:t>
      </w:r>
      <w:r w:rsidRPr="00DD73F0">
        <w:rPr>
          <w:rFonts w:ascii="Arial" w:eastAsia="Times New Roman" w:hAnsi="Arial" w:cs="Arial"/>
          <w:lang w:eastAsia="pl-PL"/>
          <w:rPrChange w:id="272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 pokrewnych.</w:t>
      </w:r>
    </w:p>
    <w:p w14:paraId="757B4027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  <w:rPrChange w:id="273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</w:p>
    <w:p w14:paraId="14591168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lang w:eastAsia="pl-PL"/>
          <w:rPrChange w:id="274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275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§ 20</w:t>
      </w:r>
    </w:p>
    <w:p w14:paraId="37FD725D" w14:textId="77777777" w:rsidR="00070BF6" w:rsidRPr="00DD73F0" w:rsidRDefault="00070BF6" w:rsidP="00070BF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lang w:eastAsia="pl-PL"/>
          <w:rPrChange w:id="276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277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 xml:space="preserve">Umowa została sporządzona w trzech jednobrzmiących egzemplarzach, dwa dla Zamawiającego i jeden dla Wykonawcy. </w:t>
      </w:r>
    </w:p>
    <w:p w14:paraId="11191A60" w14:textId="77777777" w:rsidR="00070BF6" w:rsidRPr="00DD73F0" w:rsidRDefault="00070BF6" w:rsidP="00070BF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lang w:eastAsia="pl-PL"/>
          <w:rPrChange w:id="278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</w:pPr>
    </w:p>
    <w:p w14:paraId="0B159E62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lang w:eastAsia="pl-PL"/>
          <w:rPrChange w:id="279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280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 xml:space="preserve">WYKONAWCA </w:t>
      </w:r>
      <w:r w:rsidRPr="00DD73F0">
        <w:rPr>
          <w:rFonts w:ascii="Arial" w:eastAsia="Times New Roman" w:hAnsi="Arial" w:cs="Arial"/>
          <w:b/>
          <w:lang w:eastAsia="pl-PL"/>
          <w:rPrChange w:id="281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ab/>
      </w:r>
      <w:r w:rsidRPr="00DD73F0">
        <w:rPr>
          <w:rFonts w:ascii="Arial" w:eastAsia="Times New Roman" w:hAnsi="Arial" w:cs="Arial"/>
          <w:b/>
          <w:lang w:eastAsia="pl-PL"/>
          <w:rPrChange w:id="282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ab/>
      </w:r>
      <w:r w:rsidRPr="00DD73F0">
        <w:rPr>
          <w:rFonts w:ascii="Arial" w:eastAsia="Times New Roman" w:hAnsi="Arial" w:cs="Arial"/>
          <w:b/>
          <w:lang w:eastAsia="pl-PL"/>
          <w:rPrChange w:id="283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ab/>
      </w:r>
      <w:r w:rsidRPr="00DD73F0">
        <w:rPr>
          <w:rFonts w:ascii="Arial" w:eastAsia="Times New Roman" w:hAnsi="Arial" w:cs="Arial"/>
          <w:b/>
          <w:lang w:eastAsia="pl-PL"/>
          <w:rPrChange w:id="284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ab/>
      </w:r>
      <w:r w:rsidRPr="00DD73F0">
        <w:rPr>
          <w:rFonts w:ascii="Arial" w:eastAsia="Times New Roman" w:hAnsi="Arial" w:cs="Arial"/>
          <w:b/>
          <w:lang w:eastAsia="pl-PL"/>
          <w:rPrChange w:id="285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ab/>
      </w:r>
      <w:r w:rsidRPr="00DD73F0">
        <w:rPr>
          <w:rFonts w:ascii="Arial" w:eastAsia="Times New Roman" w:hAnsi="Arial" w:cs="Arial"/>
          <w:b/>
          <w:lang w:eastAsia="pl-PL"/>
        </w:rPr>
        <w:tab/>
        <w:t xml:space="preserve">ZAMAWIAJACY </w:t>
      </w:r>
    </w:p>
    <w:p w14:paraId="5769D058" w14:textId="77777777" w:rsidR="00070BF6" w:rsidRPr="00DD73F0" w:rsidRDefault="00070BF6" w:rsidP="00070BF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b/>
          <w:lang w:eastAsia="pl-PL"/>
          <w:rPrChange w:id="286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</w:p>
    <w:p w14:paraId="116AA965" w14:textId="77777777" w:rsidR="00070BF6" w:rsidRPr="00DD73F0" w:rsidRDefault="00070BF6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287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43F150F9" w14:textId="77777777" w:rsidR="00070BF6" w:rsidRPr="00DD73F0" w:rsidRDefault="00070BF6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288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1BBC2CA9" w14:textId="77777777" w:rsidR="00070BF6" w:rsidRPr="00DD73F0" w:rsidRDefault="00070BF6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289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284D2672" w14:textId="77777777" w:rsidR="003B5E28" w:rsidRPr="00DD73F0" w:rsidRDefault="003B5E28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290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32C8BA2F" w14:textId="77777777" w:rsidR="003B5E28" w:rsidRPr="00DD73F0" w:rsidRDefault="003B5E28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291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599B5D96" w14:textId="77777777" w:rsidR="003B5E28" w:rsidRPr="00DD73F0" w:rsidRDefault="003B5E28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292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38622C65" w14:textId="77777777" w:rsidR="003B5E28" w:rsidRPr="00DD73F0" w:rsidRDefault="003B5E28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293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294DDD8F" w14:textId="420F5217" w:rsidR="00070BF6" w:rsidRPr="00DD73F0" w:rsidRDefault="00070BF6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294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60CD0901" w14:textId="3A67EEC4" w:rsidR="00993153" w:rsidRPr="00DD73F0" w:rsidRDefault="00993153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295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403F9963" w14:textId="51FBB788" w:rsidR="00993153" w:rsidRPr="00DD73F0" w:rsidRDefault="00993153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296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40BCB6D8" w14:textId="210C2E8A" w:rsidR="00993153" w:rsidRPr="00DD73F0" w:rsidRDefault="00993153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297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6B62392D" w14:textId="085653DB" w:rsidR="00993153" w:rsidRPr="00DD73F0" w:rsidRDefault="00993153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298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72DB9E8B" w14:textId="13D3DB77" w:rsidR="00993153" w:rsidRPr="00DD73F0" w:rsidRDefault="00993153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299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419725A5" w14:textId="3C899DF4" w:rsidR="00993153" w:rsidRPr="00DD73F0" w:rsidRDefault="00993153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300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067D5BA8" w14:textId="5E7A5AA7" w:rsidR="00993153" w:rsidRPr="00DD73F0" w:rsidRDefault="00993153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301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16F48FD0" w14:textId="16D49719" w:rsidR="00993153" w:rsidRPr="00DD73F0" w:rsidRDefault="00993153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302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74B56156" w14:textId="1CEE5B3D" w:rsidR="00993153" w:rsidRPr="00DD73F0" w:rsidRDefault="00993153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303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7F2F02F5" w14:textId="093D09D7" w:rsidR="00993153" w:rsidRPr="00DD73F0" w:rsidRDefault="00993153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304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05AF36CE" w14:textId="77777777" w:rsidR="00993153" w:rsidRPr="00DD73F0" w:rsidRDefault="00993153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305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</w:p>
    <w:p w14:paraId="2B3979A3" w14:textId="77777777" w:rsidR="00070BF6" w:rsidRPr="00DD73F0" w:rsidRDefault="00070BF6" w:rsidP="00070BF6">
      <w:pPr>
        <w:spacing w:after="0" w:line="380" w:lineRule="exact"/>
        <w:jc w:val="both"/>
        <w:rPr>
          <w:rFonts w:ascii="Arial" w:eastAsia="Calibri" w:hAnsi="Arial" w:cs="Arial"/>
          <w:u w:val="single"/>
          <w:rPrChange w:id="306" w:author="Marcin Skonecka" w:date="2021-06-30T22:41:00Z">
            <w:rPr>
              <w:rFonts w:ascii="Arial" w:eastAsia="Calibri" w:hAnsi="Arial" w:cs="Arial"/>
              <w:u w:val="single"/>
            </w:rPr>
          </w:rPrChange>
        </w:rPr>
      </w:pPr>
      <w:r w:rsidRPr="00DD73F0">
        <w:rPr>
          <w:rFonts w:ascii="Arial" w:eastAsia="Calibri" w:hAnsi="Arial" w:cs="Arial"/>
          <w:u w:val="single"/>
          <w:rPrChange w:id="307" w:author="Marcin Skonecka" w:date="2021-06-30T22:41:00Z">
            <w:rPr>
              <w:rFonts w:ascii="Arial" w:eastAsia="Calibri" w:hAnsi="Arial" w:cs="Arial"/>
              <w:u w:val="single"/>
            </w:rPr>
          </w:rPrChange>
        </w:rPr>
        <w:lastRenderedPageBreak/>
        <w:t>Lista załączników:</w:t>
      </w:r>
    </w:p>
    <w:p w14:paraId="56FC2F04" w14:textId="77777777" w:rsidR="00070BF6" w:rsidRPr="00DD73F0" w:rsidRDefault="00070BF6" w:rsidP="00070BF6">
      <w:pPr>
        <w:numPr>
          <w:ilvl w:val="0"/>
          <w:numId w:val="23"/>
        </w:numPr>
        <w:spacing w:after="0" w:line="380" w:lineRule="exact"/>
        <w:contextualSpacing/>
        <w:jc w:val="both"/>
        <w:rPr>
          <w:rFonts w:ascii="Arial" w:eastAsia="Calibri" w:hAnsi="Arial" w:cs="Arial"/>
          <w:rPrChange w:id="308" w:author="Marcin Skonecka" w:date="2021-06-30T22:41:00Z">
            <w:rPr>
              <w:rFonts w:ascii="Arial" w:eastAsia="Calibri" w:hAnsi="Arial" w:cs="Arial"/>
            </w:rPr>
          </w:rPrChange>
        </w:rPr>
      </w:pPr>
      <w:r w:rsidRPr="00DD73F0">
        <w:rPr>
          <w:rFonts w:ascii="Arial" w:eastAsia="Calibri" w:hAnsi="Arial" w:cs="Arial"/>
          <w:rPrChange w:id="309" w:author="Marcin Skonecka" w:date="2021-06-30T22:41:00Z">
            <w:rPr>
              <w:rFonts w:ascii="Arial" w:eastAsia="Calibri" w:hAnsi="Arial" w:cs="Arial"/>
            </w:rPr>
          </w:rPrChange>
        </w:rPr>
        <w:t>Załącznik nr 1 – Krajowy Rejestr Sądowy Wykonawcy,</w:t>
      </w:r>
    </w:p>
    <w:p w14:paraId="23A48D43" w14:textId="77777777" w:rsidR="00070BF6" w:rsidRPr="00DD73F0" w:rsidRDefault="00070BF6" w:rsidP="00070BF6">
      <w:pPr>
        <w:numPr>
          <w:ilvl w:val="0"/>
          <w:numId w:val="23"/>
        </w:numPr>
        <w:spacing w:after="0" w:line="380" w:lineRule="exact"/>
        <w:contextualSpacing/>
        <w:jc w:val="both"/>
        <w:rPr>
          <w:rFonts w:ascii="Arial" w:eastAsia="Calibri" w:hAnsi="Arial" w:cs="Arial"/>
          <w:rPrChange w:id="310" w:author="Marcin Skonecka" w:date="2021-06-30T22:41:00Z">
            <w:rPr>
              <w:rFonts w:ascii="Arial" w:eastAsia="Calibri" w:hAnsi="Arial" w:cs="Arial"/>
            </w:rPr>
          </w:rPrChange>
        </w:rPr>
      </w:pPr>
      <w:r w:rsidRPr="00DD73F0">
        <w:rPr>
          <w:rFonts w:ascii="Arial" w:eastAsia="Calibri" w:hAnsi="Arial" w:cs="Arial"/>
          <w:rPrChange w:id="311" w:author="Marcin Skonecka" w:date="2021-06-30T22:41:00Z">
            <w:rPr>
              <w:rFonts w:ascii="Arial" w:eastAsia="Calibri" w:hAnsi="Arial" w:cs="Arial"/>
            </w:rPr>
          </w:rPrChange>
        </w:rPr>
        <w:t>Załącznik  nr 2 – Opis przedmiotu zamówienia,</w:t>
      </w:r>
    </w:p>
    <w:p w14:paraId="7ACC10E3" w14:textId="77777777" w:rsidR="00070BF6" w:rsidRPr="00DD73F0" w:rsidRDefault="00070BF6" w:rsidP="00070BF6">
      <w:pPr>
        <w:numPr>
          <w:ilvl w:val="0"/>
          <w:numId w:val="23"/>
        </w:numPr>
        <w:spacing w:after="0" w:line="380" w:lineRule="exact"/>
        <w:contextualSpacing/>
        <w:jc w:val="both"/>
        <w:rPr>
          <w:rFonts w:ascii="Arial" w:eastAsia="Calibri" w:hAnsi="Arial" w:cs="Arial"/>
          <w:rPrChange w:id="312" w:author="Marcin Skonecka" w:date="2021-06-30T22:41:00Z">
            <w:rPr>
              <w:rFonts w:ascii="Arial" w:eastAsia="Calibri" w:hAnsi="Arial" w:cs="Arial"/>
            </w:rPr>
          </w:rPrChange>
        </w:rPr>
      </w:pPr>
      <w:r w:rsidRPr="00DD73F0">
        <w:rPr>
          <w:rFonts w:ascii="Arial" w:eastAsia="Calibri" w:hAnsi="Arial" w:cs="Arial"/>
          <w:rPrChange w:id="313" w:author="Marcin Skonecka" w:date="2021-06-30T22:41:00Z">
            <w:rPr>
              <w:rFonts w:ascii="Arial" w:eastAsia="Calibri" w:hAnsi="Arial" w:cs="Arial"/>
            </w:rPr>
          </w:rPrChange>
        </w:rPr>
        <w:t>Załącznik nr 2a - Wykaz</w:t>
      </w:r>
    </w:p>
    <w:p w14:paraId="01B0D499" w14:textId="77777777" w:rsidR="00070BF6" w:rsidRPr="00DD73F0" w:rsidRDefault="00070BF6" w:rsidP="00070BF6">
      <w:pPr>
        <w:numPr>
          <w:ilvl w:val="0"/>
          <w:numId w:val="23"/>
        </w:numPr>
        <w:spacing w:after="0" w:line="380" w:lineRule="exact"/>
        <w:contextualSpacing/>
        <w:jc w:val="both"/>
        <w:rPr>
          <w:rFonts w:ascii="Arial" w:eastAsia="Calibri" w:hAnsi="Arial" w:cs="Arial"/>
          <w:rPrChange w:id="314" w:author="Marcin Skonecka" w:date="2021-06-30T22:41:00Z">
            <w:rPr>
              <w:rFonts w:ascii="Arial" w:eastAsia="Calibri" w:hAnsi="Arial" w:cs="Arial"/>
            </w:rPr>
          </w:rPrChange>
        </w:rPr>
      </w:pPr>
      <w:r w:rsidRPr="00DD73F0">
        <w:rPr>
          <w:rFonts w:ascii="Arial" w:eastAsia="Calibri" w:hAnsi="Arial" w:cs="Arial"/>
          <w:rPrChange w:id="315" w:author="Marcin Skonecka" w:date="2021-06-30T22:41:00Z">
            <w:rPr>
              <w:rFonts w:ascii="Arial" w:eastAsia="Calibri" w:hAnsi="Arial" w:cs="Arial"/>
            </w:rPr>
          </w:rPrChange>
        </w:rPr>
        <w:t>Załącznik nr 3 – Wykaz podwykonawców</w:t>
      </w:r>
    </w:p>
    <w:p w14:paraId="77D89612" w14:textId="77777777" w:rsidR="00070BF6" w:rsidRPr="00DD73F0" w:rsidRDefault="00070BF6" w:rsidP="00070BF6">
      <w:pPr>
        <w:numPr>
          <w:ilvl w:val="0"/>
          <w:numId w:val="23"/>
        </w:numPr>
        <w:spacing w:after="0" w:line="380" w:lineRule="exact"/>
        <w:contextualSpacing/>
        <w:jc w:val="both"/>
        <w:rPr>
          <w:rFonts w:ascii="Arial" w:eastAsia="Calibri" w:hAnsi="Arial" w:cs="Arial"/>
          <w:rPrChange w:id="316" w:author="Marcin Skonecka" w:date="2021-06-30T22:41:00Z">
            <w:rPr>
              <w:rFonts w:ascii="Arial" w:eastAsia="Calibri" w:hAnsi="Arial" w:cs="Arial"/>
            </w:rPr>
          </w:rPrChange>
        </w:rPr>
      </w:pPr>
      <w:r w:rsidRPr="00DD73F0">
        <w:rPr>
          <w:rFonts w:ascii="Arial" w:eastAsia="Calibri" w:hAnsi="Arial" w:cs="Arial"/>
          <w:rPrChange w:id="317" w:author="Marcin Skonecka" w:date="2021-06-30T22:41:00Z">
            <w:rPr>
              <w:rFonts w:ascii="Arial" w:eastAsia="Calibri" w:hAnsi="Arial" w:cs="Arial"/>
            </w:rPr>
          </w:rPrChange>
        </w:rPr>
        <w:t>Załącznik nr 4 – Harmonogram</w:t>
      </w:r>
      <w:r w:rsidR="001F324A" w:rsidRPr="00DD73F0">
        <w:rPr>
          <w:rFonts w:ascii="Arial" w:eastAsia="Calibri" w:hAnsi="Arial" w:cs="Arial"/>
          <w:rPrChange w:id="318" w:author="Marcin Skonecka" w:date="2021-06-30T22:41:00Z">
            <w:rPr>
              <w:rFonts w:ascii="Arial" w:eastAsia="Calibri" w:hAnsi="Arial" w:cs="Arial"/>
            </w:rPr>
          </w:rPrChange>
        </w:rPr>
        <w:t xml:space="preserve"> (należy przedłożyć zamawiającemu w ciągu 14 dni od podpisania umowy, harmonogram podlega zatwierdzeniu przez Zamawiającego).</w:t>
      </w:r>
    </w:p>
    <w:p w14:paraId="4B021BFD" w14:textId="77777777" w:rsidR="00070BF6" w:rsidRPr="00DD73F0" w:rsidRDefault="00070BF6" w:rsidP="00070BF6">
      <w:pPr>
        <w:numPr>
          <w:ilvl w:val="0"/>
          <w:numId w:val="23"/>
        </w:numPr>
        <w:spacing w:after="0" w:line="380" w:lineRule="exact"/>
        <w:contextualSpacing/>
        <w:jc w:val="both"/>
        <w:rPr>
          <w:rFonts w:ascii="Arial" w:eastAsia="Calibri" w:hAnsi="Arial" w:cs="Arial"/>
          <w:rPrChange w:id="319" w:author="Marcin Skonecka" w:date="2021-06-30T22:41:00Z">
            <w:rPr>
              <w:rFonts w:ascii="Arial" w:eastAsia="Calibri" w:hAnsi="Arial" w:cs="Arial"/>
            </w:rPr>
          </w:rPrChange>
        </w:rPr>
      </w:pPr>
      <w:r w:rsidRPr="00DD73F0">
        <w:rPr>
          <w:rFonts w:ascii="Arial" w:eastAsia="Calibri" w:hAnsi="Arial" w:cs="Arial"/>
          <w:rPrChange w:id="320" w:author="Marcin Skonecka" w:date="2021-06-30T22:41:00Z">
            <w:rPr>
              <w:rFonts w:ascii="Arial" w:eastAsia="Calibri" w:hAnsi="Arial" w:cs="Arial"/>
            </w:rPr>
          </w:rPrChange>
        </w:rPr>
        <w:t xml:space="preserve">Załącznik nr 5 – </w:t>
      </w:r>
      <w:r w:rsidRPr="00DD73F0">
        <w:rPr>
          <w:rFonts w:ascii="Arial" w:eastAsia="Times New Roman" w:hAnsi="Arial" w:cs="Arial"/>
          <w:lang w:eastAsia="pl-PL"/>
          <w:rPrChange w:id="321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Dokument wniesienia zabezpieczenia należytego wykonania umowy</w:t>
      </w:r>
    </w:p>
    <w:p w14:paraId="2AF89599" w14:textId="77777777" w:rsidR="00070BF6" w:rsidRPr="00DD73F0" w:rsidRDefault="00070BF6" w:rsidP="00070BF6">
      <w:pPr>
        <w:numPr>
          <w:ilvl w:val="0"/>
          <w:numId w:val="23"/>
        </w:numPr>
        <w:spacing w:after="0" w:line="380" w:lineRule="exact"/>
        <w:contextualSpacing/>
        <w:jc w:val="both"/>
        <w:rPr>
          <w:rFonts w:ascii="Arial" w:eastAsia="Calibri" w:hAnsi="Arial" w:cs="Arial"/>
          <w:rPrChange w:id="322" w:author="Marcin Skonecka" w:date="2021-06-30T22:41:00Z">
            <w:rPr>
              <w:rFonts w:ascii="Arial" w:eastAsia="Calibri" w:hAnsi="Arial" w:cs="Aria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323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Załącznik Nr 6 – Kopia polisy ubezpieczeniowej</w:t>
      </w:r>
    </w:p>
    <w:p w14:paraId="1D8FDC83" w14:textId="77777777" w:rsidR="00070BF6" w:rsidRPr="00DD73F0" w:rsidRDefault="00070BF6" w:rsidP="00070BF6">
      <w:pPr>
        <w:numPr>
          <w:ilvl w:val="0"/>
          <w:numId w:val="23"/>
        </w:numPr>
        <w:spacing w:after="0" w:line="380" w:lineRule="exact"/>
        <w:contextualSpacing/>
        <w:jc w:val="both"/>
        <w:rPr>
          <w:rFonts w:ascii="Arial" w:eastAsia="Calibri" w:hAnsi="Arial" w:cs="Arial"/>
          <w:rPrChange w:id="324" w:author="Marcin Skonecka" w:date="2021-06-30T22:41:00Z">
            <w:rPr>
              <w:rFonts w:ascii="Arial" w:eastAsia="Calibri" w:hAnsi="Arial" w:cs="Arial"/>
            </w:rPr>
          </w:rPrChange>
        </w:rPr>
      </w:pPr>
      <w:r w:rsidRPr="00DD73F0">
        <w:rPr>
          <w:rFonts w:ascii="Arial" w:eastAsia="Times New Roman" w:hAnsi="Arial" w:cs="Arial"/>
          <w:lang w:eastAsia="pl-PL"/>
          <w:rPrChange w:id="325" w:author="Marcin Skonecka" w:date="2021-06-30T22:41:00Z">
            <w:rPr>
              <w:rFonts w:ascii="Arial" w:eastAsia="Times New Roman" w:hAnsi="Arial" w:cs="Arial"/>
              <w:lang w:eastAsia="pl-PL"/>
            </w:rPr>
          </w:rPrChange>
        </w:rPr>
        <w:t>Załącznik Nr 7 – dokument potwierdzający prawa autorskie Wykonawcy do projektu etapu I</w:t>
      </w:r>
    </w:p>
    <w:p w14:paraId="330B3D78" w14:textId="77777777" w:rsidR="00070BF6" w:rsidRPr="00DD73F0" w:rsidRDefault="00070BF6" w:rsidP="00070BF6">
      <w:pPr>
        <w:rPr>
          <w:rPrChange w:id="326" w:author="Marcin Skonecka" w:date="2021-06-30T22:41:00Z">
            <w:rPr/>
          </w:rPrChange>
        </w:rPr>
      </w:pPr>
    </w:p>
    <w:p w14:paraId="5142010E" w14:textId="77777777" w:rsidR="007E34BD" w:rsidRPr="00DD73F0" w:rsidRDefault="007E34BD">
      <w:pPr>
        <w:rPr>
          <w:rPrChange w:id="327" w:author="Marcin Skonecka" w:date="2021-06-30T22:41:00Z">
            <w:rPr/>
          </w:rPrChange>
        </w:rPr>
      </w:pPr>
    </w:p>
    <w:p w14:paraId="584CE206" w14:textId="4A960187" w:rsidR="008D7475" w:rsidRPr="00DD73F0" w:rsidRDefault="004C2654" w:rsidP="008D7475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b/>
          <w:lang w:eastAsia="pl-PL"/>
          <w:rPrChange w:id="328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329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Załącznik</w:t>
      </w:r>
      <w:r w:rsidR="008D7475" w:rsidRPr="00DD73F0">
        <w:rPr>
          <w:rFonts w:ascii="Arial" w:eastAsia="Times New Roman" w:hAnsi="Arial" w:cs="Arial"/>
          <w:b/>
          <w:lang w:eastAsia="pl-PL"/>
          <w:rPrChange w:id="330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 xml:space="preserve"> nr 2 do umowy</w:t>
      </w:r>
    </w:p>
    <w:p w14:paraId="1887F453" w14:textId="77777777" w:rsidR="008D7475" w:rsidRPr="00DD73F0" w:rsidRDefault="008D7475" w:rsidP="008D747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  <w:rPrChange w:id="331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332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PRZEDMIOT  ZAMÓWIENIA</w:t>
      </w:r>
    </w:p>
    <w:p w14:paraId="32B4CD19" w14:textId="77777777" w:rsidR="008D7475" w:rsidRPr="00DD73F0" w:rsidRDefault="008D7475" w:rsidP="008D7475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  <w:rPrChange w:id="333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</w:pPr>
      <w:r w:rsidRPr="00DD73F0">
        <w:rPr>
          <w:rFonts w:ascii="Arial" w:eastAsia="Times New Roman" w:hAnsi="Arial" w:cs="Arial"/>
          <w:b/>
          <w:lang w:eastAsia="pl-PL"/>
          <w:rPrChange w:id="334" w:author="Marcin Skonecka" w:date="2021-06-30T22:41:00Z">
            <w:rPr>
              <w:rFonts w:ascii="Arial" w:eastAsia="Times New Roman" w:hAnsi="Arial" w:cs="Arial"/>
              <w:b/>
              <w:lang w:eastAsia="pl-PL"/>
            </w:rPr>
          </w:rPrChange>
        </w:rPr>
        <w:t>ZAKRES PODSTAWOWYCH ROBÓT</w:t>
      </w:r>
    </w:p>
    <w:p w14:paraId="5D2D13B8" w14:textId="77777777" w:rsidR="008D7475" w:rsidRPr="00DD73F0" w:rsidRDefault="008D7475" w:rsidP="008D7475">
      <w:pPr>
        <w:spacing w:after="0" w:line="240" w:lineRule="auto"/>
        <w:jc w:val="center"/>
        <w:rPr>
          <w:rFonts w:ascii="Times New Roman" w:eastAsia="Times New Roman" w:hAnsi="Times New Roman" w:cs="Arial"/>
          <w:b/>
          <w:lang w:eastAsia="pl-PL"/>
          <w:rPrChange w:id="335" w:author="Marcin Skonecka" w:date="2021-06-30T22:41:00Z">
            <w:rPr>
              <w:rFonts w:ascii="Times New Roman" w:eastAsia="Times New Roman" w:hAnsi="Times New Roman" w:cs="Arial"/>
              <w:b/>
              <w:lang w:eastAsia="pl-PL"/>
            </w:rPr>
          </w:rPrChange>
        </w:rPr>
      </w:pPr>
    </w:p>
    <w:p w14:paraId="255A594E" w14:textId="77777777" w:rsidR="008D7475" w:rsidRPr="00DD73F0" w:rsidRDefault="008D7475">
      <w:pPr>
        <w:rPr>
          <w:rPrChange w:id="336" w:author="Marcin Skonecka" w:date="2021-06-30T22:41:00Z">
            <w:rPr/>
          </w:rPrChange>
        </w:rPr>
      </w:pPr>
    </w:p>
    <w:sectPr w:rsidR="008D7475" w:rsidRPr="00DD73F0" w:rsidSect="001E523B">
      <w:footerReference w:type="even" r:id="rId8"/>
      <w:footerReference w:type="default" r:id="rId9"/>
      <w:pgSz w:w="11906" w:h="16838"/>
      <w:pgMar w:top="1417" w:right="99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855002" w14:textId="77777777" w:rsidR="006D2BF6" w:rsidRDefault="006D2BF6">
      <w:pPr>
        <w:spacing w:after="0" w:line="240" w:lineRule="auto"/>
      </w:pPr>
      <w:r>
        <w:separator/>
      </w:r>
    </w:p>
  </w:endnote>
  <w:endnote w:type="continuationSeparator" w:id="0">
    <w:p w14:paraId="4B3A73F9" w14:textId="77777777" w:rsidR="006D2BF6" w:rsidRDefault="006D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54710" w14:textId="77777777" w:rsidR="001E523B" w:rsidRDefault="00EE5D1A" w:rsidP="001E52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5E2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B40A5C" w14:textId="77777777" w:rsidR="001E523B" w:rsidRDefault="00A322DB" w:rsidP="001E523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005BB" w14:textId="3BBD5F3B" w:rsidR="001E523B" w:rsidRDefault="00EE5D1A" w:rsidP="001E523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B5E2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22DB">
      <w:rPr>
        <w:rStyle w:val="Numerstrony"/>
        <w:noProof/>
      </w:rPr>
      <w:t>14</w:t>
    </w:r>
    <w:r>
      <w:rPr>
        <w:rStyle w:val="Numerstrony"/>
      </w:rPr>
      <w:fldChar w:fldCharType="end"/>
    </w:r>
  </w:p>
  <w:p w14:paraId="5DE8A47C" w14:textId="77777777" w:rsidR="001E523B" w:rsidRPr="00270FBF" w:rsidRDefault="00A322DB" w:rsidP="001E523B">
    <w:pPr>
      <w:pStyle w:val="Stopka"/>
      <w:pBdr>
        <w:top w:val="single" w:sz="4" w:space="1" w:color="auto"/>
      </w:pBdr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6D90E4" w14:textId="77777777" w:rsidR="006D2BF6" w:rsidRDefault="006D2BF6">
      <w:pPr>
        <w:spacing w:after="0" w:line="240" w:lineRule="auto"/>
      </w:pPr>
      <w:r>
        <w:separator/>
      </w:r>
    </w:p>
  </w:footnote>
  <w:footnote w:type="continuationSeparator" w:id="0">
    <w:p w14:paraId="6270D28F" w14:textId="77777777" w:rsidR="006D2BF6" w:rsidRDefault="006D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7"/>
    <w:multiLevelType w:val="multilevel"/>
    <w:tmpl w:val="9738C386"/>
    <w:name w:val="WW8Num23"/>
    <w:lvl w:ilvl="0">
      <w:start w:val="12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" w15:restartNumberingAfterBreak="0">
    <w:nsid w:val="00457D38"/>
    <w:multiLevelType w:val="multilevel"/>
    <w:tmpl w:val="5E38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02FB0F4C"/>
    <w:multiLevelType w:val="hybridMultilevel"/>
    <w:tmpl w:val="28140340"/>
    <w:lvl w:ilvl="0" w:tplc="B3B24D84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095F3C35"/>
    <w:multiLevelType w:val="singleLevel"/>
    <w:tmpl w:val="8E12EC36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color w:val="auto"/>
      </w:rPr>
    </w:lvl>
  </w:abstractNum>
  <w:abstractNum w:abstractNumId="5" w15:restartNumberingAfterBreak="0">
    <w:nsid w:val="09E12911"/>
    <w:multiLevelType w:val="multilevel"/>
    <w:tmpl w:val="7C84456E"/>
    <w:lvl w:ilvl="0">
      <w:start w:val="3"/>
      <w:numFmt w:val="decimal"/>
      <w:lvlText w:val="%1."/>
      <w:lvlJc w:val="righ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440"/>
      </w:pPr>
      <w:rPr>
        <w:rFonts w:hint="default"/>
      </w:rPr>
    </w:lvl>
  </w:abstractNum>
  <w:abstractNum w:abstractNumId="6" w15:restartNumberingAfterBreak="0">
    <w:nsid w:val="0CDD2771"/>
    <w:multiLevelType w:val="hybridMultilevel"/>
    <w:tmpl w:val="9A8202A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9B37CC"/>
    <w:multiLevelType w:val="hybridMultilevel"/>
    <w:tmpl w:val="6886638E"/>
    <w:lvl w:ilvl="0" w:tplc="A9B62082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126A31"/>
    <w:multiLevelType w:val="multilevel"/>
    <w:tmpl w:val="22F21C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0F9B4DEC"/>
    <w:multiLevelType w:val="multilevel"/>
    <w:tmpl w:val="33B042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 w15:restartNumberingAfterBreak="0">
    <w:nsid w:val="12E057DB"/>
    <w:multiLevelType w:val="multilevel"/>
    <w:tmpl w:val="18886C4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175C5C2E"/>
    <w:multiLevelType w:val="hybridMultilevel"/>
    <w:tmpl w:val="3DFC4694"/>
    <w:lvl w:ilvl="0" w:tplc="43CC3FC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709FA"/>
    <w:multiLevelType w:val="hybridMultilevel"/>
    <w:tmpl w:val="09067C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798BAF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5AD06C9C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F66E671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18614C"/>
    <w:multiLevelType w:val="hybridMultilevel"/>
    <w:tmpl w:val="8D6CFDC6"/>
    <w:lvl w:ilvl="0" w:tplc="98E2B9C4">
      <w:start w:val="1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29C03C8"/>
    <w:multiLevelType w:val="hybridMultilevel"/>
    <w:tmpl w:val="BBC04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036A1"/>
    <w:multiLevelType w:val="multilevel"/>
    <w:tmpl w:val="5266845A"/>
    <w:lvl w:ilvl="0">
      <w:start w:val="18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6" w15:restartNumberingAfterBreak="0">
    <w:nsid w:val="251377CC"/>
    <w:multiLevelType w:val="multilevel"/>
    <w:tmpl w:val="55FE5994"/>
    <w:lvl w:ilvl="0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>
      <w:start w:val="1"/>
      <w:numFmt w:val="decimal"/>
      <w:lvlText w:val="%2)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A5413F4"/>
    <w:multiLevelType w:val="singleLevel"/>
    <w:tmpl w:val="A6F824B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18" w15:restartNumberingAfterBreak="0">
    <w:nsid w:val="2DFE1A53"/>
    <w:multiLevelType w:val="hybridMultilevel"/>
    <w:tmpl w:val="4648A87A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263010"/>
    <w:multiLevelType w:val="hybridMultilevel"/>
    <w:tmpl w:val="59209E94"/>
    <w:lvl w:ilvl="0" w:tplc="FC085D28">
      <w:start w:val="1"/>
      <w:numFmt w:val="decimal"/>
      <w:lvlText w:val="%1."/>
      <w:lvlJc w:val="left"/>
      <w:pPr>
        <w:ind w:left="795" w:hanging="435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D13D19"/>
    <w:multiLevelType w:val="singleLevel"/>
    <w:tmpl w:val="E2A68C7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auto"/>
      </w:rPr>
    </w:lvl>
  </w:abstractNum>
  <w:abstractNum w:abstractNumId="21" w15:restartNumberingAfterBreak="0">
    <w:nsid w:val="3A1E5A13"/>
    <w:multiLevelType w:val="multilevel"/>
    <w:tmpl w:val="D6E83CE8"/>
    <w:lvl w:ilvl="0">
      <w:start w:val="16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2" w15:restartNumberingAfterBreak="0">
    <w:nsid w:val="3DD30D46"/>
    <w:multiLevelType w:val="hybridMultilevel"/>
    <w:tmpl w:val="23A25A04"/>
    <w:lvl w:ilvl="0" w:tplc="9D368B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A615D"/>
    <w:multiLevelType w:val="multilevel"/>
    <w:tmpl w:val="E990E7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B49C4"/>
    <w:multiLevelType w:val="hybridMultilevel"/>
    <w:tmpl w:val="0DF49B10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7653E"/>
    <w:multiLevelType w:val="hybridMultilevel"/>
    <w:tmpl w:val="7FE29826"/>
    <w:lvl w:ilvl="0" w:tplc="B6042660">
      <w:start w:val="5"/>
      <w:numFmt w:val="decimal"/>
      <w:lvlText w:val="%1."/>
      <w:lvlJc w:val="left"/>
      <w:pPr>
        <w:ind w:left="114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24518B"/>
    <w:multiLevelType w:val="multilevel"/>
    <w:tmpl w:val="377047D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 w:val="0"/>
      </w:rPr>
    </w:lvl>
  </w:abstractNum>
  <w:abstractNum w:abstractNumId="27" w15:restartNumberingAfterBreak="0">
    <w:nsid w:val="4B5C47A6"/>
    <w:multiLevelType w:val="hybridMultilevel"/>
    <w:tmpl w:val="025CEE0A"/>
    <w:lvl w:ilvl="0" w:tplc="0415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8" w15:restartNumberingAfterBreak="0">
    <w:nsid w:val="4B931339"/>
    <w:multiLevelType w:val="multilevel"/>
    <w:tmpl w:val="0A7442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69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2"/>
      </w:rPr>
    </w:lvl>
  </w:abstractNum>
  <w:abstractNum w:abstractNumId="29" w15:restartNumberingAfterBreak="0">
    <w:nsid w:val="4C216450"/>
    <w:multiLevelType w:val="hybridMultilevel"/>
    <w:tmpl w:val="EE025E02"/>
    <w:lvl w:ilvl="0" w:tplc="D2885926">
      <w:start w:val="1"/>
      <w:numFmt w:val="decimal"/>
      <w:lvlText w:val="%1)"/>
      <w:lvlJc w:val="left"/>
      <w:pPr>
        <w:ind w:left="1500" w:hanging="360"/>
      </w:pPr>
      <w:rPr>
        <w:rFonts w:ascii="Times New Roman" w:eastAsiaTheme="minorHAnsi" w:hAnsi="Times New Roman" w:cstheme="minorBidi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0" w15:restartNumberingAfterBreak="0">
    <w:nsid w:val="4E112A14"/>
    <w:multiLevelType w:val="multilevel"/>
    <w:tmpl w:val="03CCFAB6"/>
    <w:lvl w:ilvl="0">
      <w:start w:val="2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31" w15:restartNumberingAfterBreak="0">
    <w:nsid w:val="4E184271"/>
    <w:multiLevelType w:val="hybridMultilevel"/>
    <w:tmpl w:val="A852F38A"/>
    <w:lvl w:ilvl="0" w:tplc="99E201DA">
      <w:start w:val="1"/>
      <w:numFmt w:val="decimal"/>
      <w:lvlText w:val="%1."/>
      <w:lvlJc w:val="righ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F0B29EE"/>
    <w:multiLevelType w:val="hybridMultilevel"/>
    <w:tmpl w:val="76168F3E"/>
    <w:lvl w:ilvl="0" w:tplc="82CEBF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5B510B31"/>
    <w:multiLevelType w:val="hybridMultilevel"/>
    <w:tmpl w:val="32C06146"/>
    <w:lvl w:ilvl="0" w:tplc="11984CBE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6128B"/>
    <w:multiLevelType w:val="multilevel"/>
    <w:tmpl w:val="039AAAD0"/>
    <w:lvl w:ilvl="0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5CC53BED"/>
    <w:multiLevelType w:val="multilevel"/>
    <w:tmpl w:val="2AD0C844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5" w:hanging="1800"/>
      </w:pPr>
      <w:rPr>
        <w:rFonts w:hint="default"/>
      </w:rPr>
    </w:lvl>
  </w:abstractNum>
  <w:abstractNum w:abstractNumId="36" w15:restartNumberingAfterBreak="0">
    <w:nsid w:val="61A42E82"/>
    <w:multiLevelType w:val="multilevel"/>
    <w:tmpl w:val="508C7DC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eastAsia="Times New Roman" w:hint="default"/>
      </w:rPr>
    </w:lvl>
  </w:abstractNum>
  <w:abstractNum w:abstractNumId="37" w15:restartNumberingAfterBreak="0">
    <w:nsid w:val="64636F99"/>
    <w:multiLevelType w:val="hybridMultilevel"/>
    <w:tmpl w:val="9A2E5742"/>
    <w:lvl w:ilvl="0" w:tplc="154C8C54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4D51C37"/>
    <w:multiLevelType w:val="hybridMultilevel"/>
    <w:tmpl w:val="FD74CE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F1C82"/>
    <w:multiLevelType w:val="hybridMultilevel"/>
    <w:tmpl w:val="5866DBBE"/>
    <w:lvl w:ilvl="0" w:tplc="B91C080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3E08E8"/>
    <w:multiLevelType w:val="hybridMultilevel"/>
    <w:tmpl w:val="D26C0892"/>
    <w:lvl w:ilvl="0" w:tplc="99E201D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16410"/>
    <w:multiLevelType w:val="hybridMultilevel"/>
    <w:tmpl w:val="E6A297CE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2" w15:restartNumberingAfterBreak="0">
    <w:nsid w:val="7C116121"/>
    <w:multiLevelType w:val="multilevel"/>
    <w:tmpl w:val="71FC6E1A"/>
    <w:lvl w:ilvl="0">
      <w:start w:val="1"/>
      <w:numFmt w:val="decimal"/>
      <w:lvlText w:val="%1."/>
      <w:lvlJc w:val="left"/>
      <w:pPr>
        <w:ind w:left="77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1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21" w:hanging="1440"/>
      </w:pPr>
      <w:rPr>
        <w:rFonts w:hint="default"/>
      </w:rPr>
    </w:lvl>
  </w:abstractNum>
  <w:num w:numId="1">
    <w:abstractNumId w:val="26"/>
  </w:num>
  <w:num w:numId="2">
    <w:abstractNumId w:val="5"/>
  </w:num>
  <w:num w:numId="3">
    <w:abstractNumId w:val="10"/>
  </w:num>
  <w:num w:numId="4">
    <w:abstractNumId w:val="36"/>
  </w:num>
  <w:num w:numId="5">
    <w:abstractNumId w:val="18"/>
  </w:num>
  <w:num w:numId="6">
    <w:abstractNumId w:val="31"/>
  </w:num>
  <w:num w:numId="7">
    <w:abstractNumId w:val="24"/>
  </w:num>
  <w:num w:numId="8">
    <w:abstractNumId w:val="33"/>
  </w:num>
  <w:num w:numId="9">
    <w:abstractNumId w:val="6"/>
  </w:num>
  <w:num w:numId="10">
    <w:abstractNumId w:val="40"/>
  </w:num>
  <w:num w:numId="11">
    <w:abstractNumId w:val="41"/>
  </w:num>
  <w:num w:numId="12">
    <w:abstractNumId w:val="42"/>
  </w:num>
  <w:num w:numId="13">
    <w:abstractNumId w:val="9"/>
  </w:num>
  <w:num w:numId="1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22"/>
  </w:num>
  <w:num w:numId="17">
    <w:abstractNumId w:val="12"/>
  </w:num>
  <w:num w:numId="18">
    <w:abstractNumId w:val="35"/>
  </w:num>
  <w:num w:numId="19">
    <w:abstractNumId w:val="28"/>
  </w:num>
  <w:num w:numId="20">
    <w:abstractNumId w:val="2"/>
  </w:num>
  <w:num w:numId="21">
    <w:abstractNumId w:val="37"/>
  </w:num>
  <w:num w:numId="22">
    <w:abstractNumId w:val="14"/>
  </w:num>
  <w:num w:numId="23">
    <w:abstractNumId w:val="38"/>
  </w:num>
  <w:num w:numId="24">
    <w:abstractNumId w:val="32"/>
  </w:num>
  <w:num w:numId="25">
    <w:abstractNumId w:val="3"/>
  </w:num>
  <w:num w:numId="26">
    <w:abstractNumId w:val="25"/>
  </w:num>
  <w:num w:numId="27">
    <w:abstractNumId w:val="20"/>
  </w:num>
  <w:num w:numId="28">
    <w:abstractNumId w:val="17"/>
  </w:num>
  <w:num w:numId="29">
    <w:abstractNumId w:val="4"/>
  </w:num>
  <w:num w:numId="30">
    <w:abstractNumId w:val="11"/>
  </w:num>
  <w:num w:numId="31">
    <w:abstractNumId w:val="39"/>
  </w:num>
  <w:num w:numId="32">
    <w:abstractNumId w:val="13"/>
  </w:num>
  <w:num w:numId="33">
    <w:abstractNumId w:val="30"/>
  </w:num>
  <w:num w:numId="34">
    <w:abstractNumId w:val="19"/>
  </w:num>
  <w:num w:numId="35">
    <w:abstractNumId w:val="27"/>
  </w:num>
  <w:num w:numId="36">
    <w:abstractNumId w:val="23"/>
  </w:num>
  <w:num w:numId="37">
    <w:abstractNumId w:val="8"/>
  </w:num>
  <w:num w:numId="38">
    <w:abstractNumId w:val="34"/>
  </w:num>
  <w:num w:numId="39">
    <w:abstractNumId w:val="21"/>
  </w:num>
  <w:num w:numId="40">
    <w:abstractNumId w:val="16"/>
  </w:num>
  <w:num w:numId="41">
    <w:abstractNumId w:val="7"/>
  </w:num>
  <w:num w:numId="42">
    <w:abstractNumId w:val="15"/>
  </w:num>
  <w:num w:numId="43">
    <w:abstractNumId w:val="1"/>
  </w:num>
  <w:num w:numId="4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in Skonecka">
    <w15:presenceInfo w15:providerId="AD" w15:userId="S-1-5-21-1680995153-4242074525-1344950596-15130"/>
  </w15:person>
  <w15:person w15:author="ŁKRP">
    <w15:presenceInfo w15:providerId="None" w15:userId="ŁKR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BF6"/>
    <w:rsid w:val="00066D46"/>
    <w:rsid w:val="00070BF6"/>
    <w:rsid w:val="00147A5B"/>
    <w:rsid w:val="00163565"/>
    <w:rsid w:val="001A2560"/>
    <w:rsid w:val="001F324A"/>
    <w:rsid w:val="00231785"/>
    <w:rsid w:val="00252E3C"/>
    <w:rsid w:val="002A408F"/>
    <w:rsid w:val="002E0551"/>
    <w:rsid w:val="0033698C"/>
    <w:rsid w:val="003B3638"/>
    <w:rsid w:val="003B5E28"/>
    <w:rsid w:val="003E1B49"/>
    <w:rsid w:val="00447D48"/>
    <w:rsid w:val="004C2654"/>
    <w:rsid w:val="00520AFA"/>
    <w:rsid w:val="005A24D7"/>
    <w:rsid w:val="005D1BBF"/>
    <w:rsid w:val="005E0FAA"/>
    <w:rsid w:val="006540DF"/>
    <w:rsid w:val="00682B66"/>
    <w:rsid w:val="00686372"/>
    <w:rsid w:val="006B5E9F"/>
    <w:rsid w:val="006D2BF6"/>
    <w:rsid w:val="00702321"/>
    <w:rsid w:val="007909CB"/>
    <w:rsid w:val="00796E39"/>
    <w:rsid w:val="007E34BD"/>
    <w:rsid w:val="007E5EFC"/>
    <w:rsid w:val="00833A12"/>
    <w:rsid w:val="00881DE6"/>
    <w:rsid w:val="008B6B15"/>
    <w:rsid w:val="008C1C09"/>
    <w:rsid w:val="008D7475"/>
    <w:rsid w:val="00903646"/>
    <w:rsid w:val="00983B0B"/>
    <w:rsid w:val="00993153"/>
    <w:rsid w:val="009A21C2"/>
    <w:rsid w:val="009E0E9A"/>
    <w:rsid w:val="009F5441"/>
    <w:rsid w:val="00A068F0"/>
    <w:rsid w:val="00A207E8"/>
    <w:rsid w:val="00A322DB"/>
    <w:rsid w:val="00AC7B23"/>
    <w:rsid w:val="00AD022F"/>
    <w:rsid w:val="00AD1454"/>
    <w:rsid w:val="00AE3081"/>
    <w:rsid w:val="00B15268"/>
    <w:rsid w:val="00B159E3"/>
    <w:rsid w:val="00B250BE"/>
    <w:rsid w:val="00B47A3D"/>
    <w:rsid w:val="00B607CF"/>
    <w:rsid w:val="00B64B93"/>
    <w:rsid w:val="00BB3AD5"/>
    <w:rsid w:val="00C13875"/>
    <w:rsid w:val="00C61C23"/>
    <w:rsid w:val="00C6621D"/>
    <w:rsid w:val="00CB1A75"/>
    <w:rsid w:val="00D024B0"/>
    <w:rsid w:val="00D403AB"/>
    <w:rsid w:val="00DC020A"/>
    <w:rsid w:val="00DD73F0"/>
    <w:rsid w:val="00DE25F7"/>
    <w:rsid w:val="00E0393F"/>
    <w:rsid w:val="00E1300E"/>
    <w:rsid w:val="00E2376E"/>
    <w:rsid w:val="00E72715"/>
    <w:rsid w:val="00E82B57"/>
    <w:rsid w:val="00EB6369"/>
    <w:rsid w:val="00EE5D1A"/>
    <w:rsid w:val="00F029AF"/>
    <w:rsid w:val="00F357E8"/>
    <w:rsid w:val="00F6034C"/>
    <w:rsid w:val="00F77EAF"/>
    <w:rsid w:val="00F96B74"/>
    <w:rsid w:val="00FB0D81"/>
    <w:rsid w:val="00FC6A67"/>
    <w:rsid w:val="00FC74C9"/>
    <w:rsid w:val="00FD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251D5"/>
  <w15:docId w15:val="{410593EE-E03A-46CC-BB9A-E4A2BFE9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0B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7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70BF6"/>
  </w:style>
  <w:style w:type="character" w:styleId="Numerstrony">
    <w:name w:val="page number"/>
    <w:basedOn w:val="Domylnaczcionkaakapitu"/>
    <w:rsid w:val="00070BF6"/>
  </w:style>
  <w:style w:type="paragraph" w:styleId="Akapitzlist">
    <w:name w:val="List Paragraph"/>
    <w:basedOn w:val="Normalny"/>
    <w:uiPriority w:val="34"/>
    <w:qFormat/>
    <w:rsid w:val="00983B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6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36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6034C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E9211D6-08D8-4DE3-B121-D5430DCF2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7623</Words>
  <Characters>45743</Characters>
  <Application>Microsoft Office Word</Application>
  <DocSecurity>0</DocSecurity>
  <Lines>381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53260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Marcin Skonecka</cp:lastModifiedBy>
  <cp:revision>5</cp:revision>
  <cp:lastPrinted>2021-06-22T11:07:00Z</cp:lastPrinted>
  <dcterms:created xsi:type="dcterms:W3CDTF">2021-06-30T15:20:00Z</dcterms:created>
  <dcterms:modified xsi:type="dcterms:W3CDTF">2021-06-30T20:49:00Z</dcterms:modified>
</cp:coreProperties>
</file>