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UMOWA NR ……………………………………………….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 dniu ………………….2018 r. w Ożarowie Mazowieckim pomiędzy:</w:t>
      </w:r>
    </w:p>
    <w:p w:rsidR="00520840" w:rsidRPr="00520840" w:rsidRDefault="00520840" w:rsidP="0052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D0D0D" w:themeColor="text1" w:themeTint="F2"/>
          <w:sz w:val="24"/>
          <w:szCs w:val="24"/>
        </w:rPr>
      </w:pPr>
      <w:r w:rsidRPr="00520840">
        <w:rPr>
          <w:rFonts w:ascii="Calibri" w:eastAsia="Calibri" w:hAnsi="Calibri" w:cs="Times New Roman"/>
          <w:b/>
          <w:color w:val="0D0D0D" w:themeColor="text1" w:themeTint="F2"/>
          <w:sz w:val="24"/>
          <w:szCs w:val="24"/>
        </w:rPr>
        <w:t>Powiat Warszawski Zachodni</w:t>
      </w:r>
      <w:r w:rsidRPr="00520840">
        <w:rPr>
          <w:rFonts w:ascii="Calibri" w:eastAsia="Calibri" w:hAnsi="Calibri" w:cs="Times New Roman"/>
          <w:color w:val="0D0D0D" w:themeColor="text1" w:themeTint="F2"/>
          <w:sz w:val="24"/>
          <w:szCs w:val="24"/>
        </w:rPr>
        <w:t xml:space="preserve"> - </w:t>
      </w:r>
      <w:r w:rsidRPr="00520840">
        <w:rPr>
          <w:rFonts w:ascii="Calibri" w:eastAsia="Calibri" w:hAnsi="Calibri" w:cs="Times New Roman"/>
          <w:b/>
          <w:color w:val="0D0D0D" w:themeColor="text1" w:themeTint="F2"/>
          <w:sz w:val="24"/>
          <w:szCs w:val="24"/>
        </w:rPr>
        <w:t xml:space="preserve">Zarząd Dróg Powiatowych, </w:t>
      </w:r>
      <w:r w:rsidRPr="00520840">
        <w:rPr>
          <w:rFonts w:ascii="Calibri" w:eastAsia="Calibri" w:hAnsi="Calibri" w:cs="Times New Roman"/>
          <w:color w:val="0D0D0D" w:themeColor="text1" w:themeTint="F2"/>
          <w:sz w:val="24"/>
          <w:szCs w:val="24"/>
        </w:rPr>
        <w:t>05-850 Ożarów Mazowiecki ul. Poznańska 300, NIP: 527-218-53-41, reprezentowanym przez: Pana Mieczysława Wójcika – Dyrektora</w:t>
      </w:r>
      <w:r w:rsidRPr="00520840">
        <w:rPr>
          <w:rFonts w:ascii="Calibri" w:eastAsia="Calibri" w:hAnsi="Calibri" w:cs="Times New Roman"/>
          <w:b/>
          <w:color w:val="0D0D0D" w:themeColor="text1" w:themeTint="F2"/>
          <w:sz w:val="24"/>
          <w:szCs w:val="24"/>
        </w:rPr>
        <w:t>,</w:t>
      </w:r>
    </w:p>
    <w:p w:rsidR="00520840" w:rsidRPr="00520840" w:rsidRDefault="00520840" w:rsidP="0052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520840" w:rsidRPr="00520840" w:rsidRDefault="00EE222A" w:rsidP="005208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………..</w:t>
      </w:r>
      <w:r w:rsidR="00520840" w:rsidRPr="0052084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0840" w:rsidRPr="0052084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zwanym dalej w niniejszej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umowie „Wykonawcą” …………………………..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 :</w:t>
      </w:r>
    </w:p>
    <w:p w:rsidR="00520840" w:rsidRPr="00520840" w:rsidRDefault="00EE222A" w:rsidP="0052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rozstrzygnięcia postępowania prowadzone w trybie podstawowym na podstawie art. 275 pkt. 1 ustawy Prawo zamówień publicznych 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ZP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11/2021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została zawarta Umowa następującej treści: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Przedmiotem umowy jest określenie zasad i trybu współpracy między Stronami w zakresie </w:t>
      </w:r>
      <w:r w:rsidR="009D7B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dostaw paliw i 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dokonywania Transakcji Bezgotówkowych przy użyciu Kart Flotowych lub potwierdzenia wydań zewnętrznych oraz określenie zasady wydawania i używania przez Zamawiającego Kart Flotowych, a także zasady rozliczeń za Transakcje Bezgotówkowe dokonywane przez Zamawiającego przy użyciu Kart Flotowych lub potwierdzenia wydań zewnętrznych w sieci stacji paliw Wykonawcy honorujących Karty Flotowe, pojazdów i sprzętu będących w dyspozycji Zarządu Dróg Powiatowych w Ożarowie Mazowieckim (załącznik Nr 1).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:rsidR="00520840" w:rsidRPr="00520840" w:rsidRDefault="00520840" w:rsidP="0052084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Płatność należności z tytułu Transakcji Bezgotówkowych dokonywane będą przez Zamawiającego przelewem w terminie 14 dni do daty wystawienia </w:t>
      </w:r>
      <w:r w:rsidR="00762C24">
        <w:rPr>
          <w:rFonts w:ascii="Times New Roman" w:eastAsia="Calibri" w:hAnsi="Times New Roman" w:cs="Times New Roman"/>
          <w:sz w:val="24"/>
          <w:szCs w:val="24"/>
          <w:lang w:eastAsia="pl-PL"/>
        </w:rPr>
        <w:t>oraz doręczenia Zamawiającemu</w:t>
      </w:r>
      <w:r w:rsidR="00762C24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faktury.Za datę zapłaty uznaje się datę obciążenia rachunku bankowego Zamawiającego.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może dokonywać w danym okresie rozliczeniowym Transakcji Bezgotówkowych przy użyciu Kart Flotowych w granicach limitów ustalonych dla każdej Karty Flotowej, wskazanych w Zapotrzebowaniu na Karty Flotowe lub określonych przez Zamawiającego na dedykowanym portalu, do którego Zamawiający otrzyma dostęp po podpisaniu umowy.”</w:t>
      </w: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4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1. Za wydanie każdej Karty Flotowej Wykonawca pobiera opłatę: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za nowe Karty Flotowe po podpisaniu Umowy oraz kolejne Karty Flotowe wydawane na nowe numery rejestracyjne lub nowego użytkownika zamawiane w okresie obowiązywania Umowy na wniosek Zamawiającego oraz wymieniane przez Wykonawcę po upływie terminu ważności w wysokości:</w:t>
      </w:r>
    </w:p>
    <w:p w:rsidR="00520840" w:rsidRPr="00520840" w:rsidRDefault="00762C24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 kartę bez nadruku logo Floty 0 PLN netto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- za kolejne Karty Flotowe wymienione w okresie obowiązywania Umowy na wniosek Wykonawcy (np. zmiana limitów, błędne podanie danych umieszczonych na karcie, uszkodzenie karty) w wysokości: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2.Integralną część niniejszej umowy stanowi Regulamin Wykonawcy dotyczący warunków wydania i używania kart paliwowych, zwany dalej </w:t>
      </w:r>
      <w:r w:rsidR="00762C24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egulaminem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3.Regulamin obowiązuje wyłącznie w zakresie, w jakim nie jest sprzeczny z postan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owieniami specyfikacji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warunków zamówienia i niniejszą umową.</w:t>
      </w:r>
    </w:p>
    <w:p w:rsidR="00762C24" w:rsidRDefault="00762C24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5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oświadcza, że jest czynnym podatnikiem podatku od towarów i usług (VAT) i posiada Numer Identyfikacji Podatkowej – NIP: </w:t>
      </w:r>
      <w:r w:rsidRPr="005208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EEEEE"/>
        </w:rPr>
        <w:t>1181420774</w:t>
      </w:r>
    </w:p>
    <w:p w:rsidR="00520840" w:rsidRPr="00520840" w:rsidRDefault="00520840" w:rsidP="00520840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oświadcza, że jest czynnym podatnikiem podatku od towarów i usług (VAT) i posiada Numer Identyfikacji Podatkowej – NIP: 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………..</w:t>
      </w:r>
    </w:p>
    <w:p w:rsidR="00520840" w:rsidRPr="00520840" w:rsidRDefault="00520840" w:rsidP="00520840">
      <w:pPr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upoważnia Wykonawcę do wystawiania faktur VAT z tytułu dokonywania Transakcji Bezgotówkowych do chwili rozliczenia wszystkich Transakcji Bezgotówkowych bez podpisu osoby przez nią upoważnionej.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Niniejsza umowa została zawarta na cz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as określony, tj. 36 miesięcy od </w:t>
      </w:r>
      <w:r w:rsidR="00AD3F4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nia jej zawarcia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EE222A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Wartość zamówienia ustala się do kwoty: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Brutto: 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(słownie: 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  <w:r w:rsidR="009D7B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złote i ….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/100)</w:t>
      </w:r>
    </w:p>
    <w:p w:rsidR="00520840" w:rsidRPr="00520840" w:rsidRDefault="00520840" w:rsidP="00EE22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Upust ceny jednostkowej brutto </w:t>
      </w:r>
      <w:smartTag w:uri="urn:schemas-microsoft-com:office:smarttags" w:element="metricconverter">
        <w:smartTagPr>
          <w:attr w:name="ProductID" w:val="1 litra"/>
        </w:smartTagPr>
        <w:r w:rsidRPr="00520840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1 litra</w:t>
        </w:r>
      </w:smartTag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paliwa wynosi 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……..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% i nie zmniejszy się w całym okresie obowiązywania umowy.</w:t>
      </w:r>
    </w:p>
    <w:p w:rsidR="00520840" w:rsidRPr="00520840" w:rsidRDefault="00520840" w:rsidP="00EE22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Sprzedaż paliw odbywać się będzie po cenach obowiązujących na danej stacji paliw Wykonawcy w momencie realizacji transakcji, przy uwzględnieniu stałego opustu </w:t>
      </w:r>
      <w:r w:rsidR="00EE222A">
        <w:rPr>
          <w:rFonts w:ascii="Times New Roman" w:eastAsia="Calibri" w:hAnsi="Times New Roman" w:cs="Times New Roman"/>
          <w:sz w:val="24"/>
          <w:szCs w:val="24"/>
          <w:lang w:eastAsia="pl-PL"/>
        </w:rPr>
        <w:t>w wysokości ……..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% na paliwa </w:t>
      </w:r>
      <w:r w:rsidR="00AD3F4A">
        <w:rPr>
          <w:rFonts w:ascii="Times New Roman" w:eastAsia="Calibri" w:hAnsi="Times New Roman" w:cs="Times New Roman"/>
          <w:sz w:val="24"/>
          <w:szCs w:val="24"/>
          <w:lang w:eastAsia="pl-PL"/>
        </w:rPr>
        <w:t>(od ceny brutto). U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pust w tej wysokości naliczany będzie na każdej fakturze VAT wystawionej za okres rozliczeniowy dla Zamawiającego</w:t>
      </w:r>
    </w:p>
    <w:p w:rsidR="00520840" w:rsidRDefault="00520840" w:rsidP="00EE22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 sobie możliwość nie wykorzystania pełnej kwoty wartości zamówienia.</w:t>
      </w:r>
    </w:p>
    <w:p w:rsidR="00AD3F4A" w:rsidRPr="00520840" w:rsidRDefault="00AD3F4A" w:rsidP="00EE22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zobowiązuje się do wykorzystania </w:t>
      </w:r>
      <w:r w:rsidR="00762C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50 % wartości zamówienia.</w:t>
      </w:r>
    </w:p>
    <w:p w:rsidR="00520840" w:rsidRPr="00520840" w:rsidRDefault="00520840" w:rsidP="00EE22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Niniejsze warunki handlowe obowiązują przez cały czas trwania umowy.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6D277E" w:rsidRDefault="00520840" w:rsidP="0052084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277E">
        <w:rPr>
          <w:rFonts w:ascii="Times New Roman" w:eastAsia="Calibri" w:hAnsi="Times New Roman" w:cs="Times New Roman"/>
          <w:sz w:val="24"/>
          <w:szCs w:val="24"/>
          <w:lang w:eastAsia="pl-PL"/>
        </w:rPr>
        <w:t>Odpowiedzialnym za realizację umowy ze strony Zamawiającego jest Pan Tomasz Szczepaniak nr tel. ………………nr faxu………………………</w:t>
      </w:r>
    </w:p>
    <w:p w:rsidR="00520840" w:rsidRPr="00520840" w:rsidRDefault="00520840" w:rsidP="0052084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Przedstawicielem Wykonawcy, w odniesieniu do dostaw objętych przedmiotem umowy jest: </w:t>
      </w:r>
      <w:r w:rsidR="004E7A0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:rsidR="00BC6981" w:rsidRDefault="00BC6981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9</w:t>
      </w:r>
    </w:p>
    <w:p w:rsidR="00520840" w:rsidRPr="00520840" w:rsidRDefault="00520840" w:rsidP="00BC6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</w:rPr>
        <w:t>W przypadku niewykonania lub nienależytego wykonania przedmiotu umowy Wykonawca zapłaci Zamawiającemu karę umowną w wysokości 10 % kwoty brutto, naliczoną od wartości niezrealizowanego zakresu umowy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20840" w:rsidRDefault="00520840" w:rsidP="00BC6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Zastrzeżenie powyższej kary umownej nie wyklucza możliwości dochodzenia przez Zamawiającego odszkodowania uzupełniającego w przypadku, gdy wartość szkody przewyższa wartość zastrzeżonej kary umownej.</w:t>
      </w:r>
    </w:p>
    <w:p w:rsidR="00AD3F4A" w:rsidRPr="00520840" w:rsidRDefault="00AD3F4A" w:rsidP="00BC6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Maksymalna wysokość kar umownych nie może przekroczyć 30 % wartości określonej w 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7 ust 1 umowy.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10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może odstąpić od umowy jeżeli:</w:t>
      </w:r>
    </w:p>
    <w:p w:rsidR="00520840" w:rsidRPr="00520840" w:rsidRDefault="00520840" w:rsidP="005208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Zostanie ogłoszona upadłość Wykonawcy,</w:t>
      </w:r>
    </w:p>
    <w:p w:rsidR="00520840" w:rsidRPr="00520840" w:rsidRDefault="006D277E" w:rsidP="006D277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W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razie wystąpienia istotnej zmiany okoliczności, powodującej, że wykonanie umowy nie leży w interesie publicznym, czego nie można było przewidzieć w chwili zawarcia umowy. Zamawiający w takim przypadku może odstąpić od umowy w terminie 1 miesiąca od powzięcia wiadomości o powyższych okolicznościach, natomiast Wykonawca może żądać jedynie wynagrodzenia należnego mu z tytułu </w:t>
      </w:r>
      <w:r w:rsidR="004E7A09">
        <w:rPr>
          <w:rFonts w:ascii="Times New Roman" w:eastAsia="Calibri" w:hAnsi="Times New Roman" w:cs="Times New Roman"/>
          <w:sz w:val="24"/>
          <w:szCs w:val="24"/>
          <w:lang w:eastAsia="pl-PL"/>
        </w:rPr>
        <w:t>wykonania części umowy (art. 456 ust. 3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Prawo zamówień publicznych).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 tej zmiany w granicach określonych Prawem zamówień publicznych.</w:t>
      </w:r>
    </w:p>
    <w:p w:rsidR="00520840" w:rsidRPr="00520840" w:rsidRDefault="00520840" w:rsidP="005208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przewiduje możliwość dokonania zmiany postanowień umowy w zakresie: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1) wartości umownej, w przypadku:</w:t>
      </w:r>
    </w:p>
    <w:p w:rsidR="00520840" w:rsidRPr="00520840" w:rsidRDefault="00520840" w:rsidP="0052084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wprowadzenia zmiany VAT, który będzie naliczany zgodnie z obowiązującą stawką,</w:t>
      </w:r>
    </w:p>
    <w:p w:rsidR="00520840" w:rsidRPr="00520840" w:rsidRDefault="00520840" w:rsidP="0052084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zmiany wzrostu zapotrzebowania zużycia paliwa.</w:t>
      </w:r>
    </w:p>
    <w:p w:rsidR="00520840" w:rsidDel="00BC6981" w:rsidRDefault="00520840" w:rsidP="00520840">
      <w:pPr>
        <w:spacing w:after="0" w:line="240" w:lineRule="auto"/>
        <w:jc w:val="both"/>
        <w:rPr>
          <w:del w:id="0" w:author="ŁKRP" w:date="2021-11-19T13:03:00Z"/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2) mających wpływ na realizację przedmiotu umowy, w przypadku gdy nastąpi zmiana powszechnie obowiązujących przepisów prawa,</w:t>
      </w:r>
    </w:p>
    <w:p w:rsidR="00520840" w:rsidRPr="00520840" w:rsidRDefault="00BC6981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innych zmian, których nie można było przewidzieć na etapie sporządzania SIWZ, a które nie </w:t>
      </w:r>
      <w:r w:rsidR="004E7A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wykraczają poza zakres art. 455 </w:t>
      </w:r>
      <w:r w:rsidR="00520840"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ustawy Prawo zamówień publicznych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12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 razie powstania sporu na tle wykonania niniejszej umowy, organek rozstrzygającym będzie Sąd właściwy miejscowo dla siedziby Zamawiającego.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13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1.W sprawach nieuregulowanych w niniejszej umowie będą miały zastosowanie przepisy Kodeksu cywilnego oraz przepisy ustawy Prawo zamówień publicznych.</w:t>
      </w:r>
    </w:p>
    <w:p w:rsidR="00520840" w:rsidRPr="00520840" w:rsidRDefault="00520840" w:rsidP="00520840">
      <w:pPr>
        <w:spacing w:before="100" w:beforeAutospacing="1"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w niniejszej Umowie stosuje się przepisy Ogólnych Warunków Sprzeda</w:t>
      </w:r>
      <w:r w:rsidR="004E7A09">
        <w:rPr>
          <w:rFonts w:ascii="Times New Roman" w:eastAsia="Calibri" w:hAnsi="Times New Roman" w:cs="Times New Roman"/>
          <w:sz w:val="24"/>
          <w:szCs w:val="24"/>
          <w:lang w:eastAsia="pl-PL"/>
        </w:rPr>
        <w:t>ży i Używania Kart …….</w:t>
      </w: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14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Wykonawca bez zgody Zamawiającego nie może przenieść wierzytelności wynikających z niniejszej umowy na osoby trzecie. Dotyczy to również cesji wierzytelności pod kredyt bankowy , którego zabezpieczeniem byłoby zobowiązanie wynikające z zawartej umowy.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§ 15</w:t>
      </w: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                                                                     WYKONAWCA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  <w:t>Załącznik Nr 1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0840">
        <w:rPr>
          <w:rFonts w:ascii="Times New Roman" w:eastAsia="Calibri" w:hAnsi="Times New Roman" w:cs="Times New Roman"/>
          <w:sz w:val="24"/>
          <w:szCs w:val="24"/>
          <w:lang w:eastAsia="pl-PL"/>
        </w:rPr>
        <w:t>Wykaz pojazdów i sprzętu będącego w dyspozycji Zarządu Dróg Powiatowych w Ożarowie Mazowieckim</w:t>
      </w: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57"/>
        <w:gridCol w:w="2257"/>
        <w:gridCol w:w="2275"/>
      </w:tblGrid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208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Numer rejestracyjny pojazdu</w:t>
            </w: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208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208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Marka i typ pojazdu</w:t>
            </w: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208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Osoba upoważniona do tankowania</w:t>
            </w: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840" w:rsidRPr="00520840" w:rsidTr="009E5B65"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520840" w:rsidRPr="00520840" w:rsidRDefault="00520840" w:rsidP="0052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0840" w:rsidRPr="00520840" w:rsidRDefault="00520840" w:rsidP="0052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0840" w:rsidRPr="00520840" w:rsidRDefault="00520840" w:rsidP="00520840">
      <w:pPr>
        <w:spacing w:after="200" w:line="276" w:lineRule="auto"/>
        <w:rPr>
          <w:rFonts w:ascii="Calibri" w:eastAsia="Calibri" w:hAnsi="Calibri" w:cs="Times New Roman"/>
        </w:rPr>
      </w:pPr>
    </w:p>
    <w:p w:rsidR="00520840" w:rsidRPr="00520840" w:rsidRDefault="00520840" w:rsidP="00520840">
      <w:pPr>
        <w:spacing w:after="200" w:line="276" w:lineRule="auto"/>
        <w:rPr>
          <w:rFonts w:ascii="Calibri" w:eastAsia="Calibri" w:hAnsi="Calibri" w:cs="Times New Roman"/>
        </w:rPr>
      </w:pPr>
    </w:p>
    <w:p w:rsidR="00520840" w:rsidRPr="00520840" w:rsidRDefault="00520840" w:rsidP="00520840">
      <w:pPr>
        <w:spacing w:after="200" w:line="276" w:lineRule="auto"/>
        <w:rPr>
          <w:rFonts w:ascii="Calibri" w:eastAsia="Calibri" w:hAnsi="Calibri" w:cs="Times New Roman"/>
        </w:rPr>
      </w:pPr>
    </w:p>
    <w:p w:rsidR="00A74B23" w:rsidRDefault="00A74B23"/>
    <w:sectPr w:rsidR="00A74B23" w:rsidSect="00B371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D2" w:rsidRDefault="00D2549A">
      <w:pPr>
        <w:spacing w:after="0" w:line="240" w:lineRule="auto"/>
      </w:pPr>
      <w:r>
        <w:separator/>
      </w:r>
    </w:p>
  </w:endnote>
  <w:endnote w:type="continuationSeparator" w:id="0">
    <w:p w:rsidR="000D60D2" w:rsidRDefault="00D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A" w:rsidRDefault="00AD3F4A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9FA" w:rsidRDefault="006D277E" w:rsidP="00E660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FA" w:rsidRDefault="00AD3F4A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7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49FA" w:rsidRDefault="006D277E" w:rsidP="00E660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D2" w:rsidRDefault="00D2549A">
      <w:pPr>
        <w:spacing w:after="0" w:line="240" w:lineRule="auto"/>
      </w:pPr>
      <w:r>
        <w:separator/>
      </w:r>
    </w:p>
  </w:footnote>
  <w:footnote w:type="continuationSeparator" w:id="0">
    <w:p w:rsidR="000D60D2" w:rsidRDefault="00D2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84D"/>
    <w:multiLevelType w:val="hybridMultilevel"/>
    <w:tmpl w:val="20B64BF8"/>
    <w:lvl w:ilvl="0" w:tplc="1DA4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F77E46"/>
    <w:multiLevelType w:val="hybridMultilevel"/>
    <w:tmpl w:val="ECD67032"/>
    <w:lvl w:ilvl="0" w:tplc="2DE4E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114AF"/>
    <w:multiLevelType w:val="hybridMultilevel"/>
    <w:tmpl w:val="EA6E2896"/>
    <w:lvl w:ilvl="0" w:tplc="D8F2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AF5BFE"/>
    <w:multiLevelType w:val="hybridMultilevel"/>
    <w:tmpl w:val="68BA18A4"/>
    <w:lvl w:ilvl="0" w:tplc="F7B22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C4B34"/>
    <w:multiLevelType w:val="hybridMultilevel"/>
    <w:tmpl w:val="DE16700E"/>
    <w:lvl w:ilvl="0" w:tplc="E46E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8F7CDD"/>
    <w:multiLevelType w:val="hybridMultilevel"/>
    <w:tmpl w:val="5D4236F0"/>
    <w:lvl w:ilvl="0" w:tplc="10E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AD2FC8"/>
    <w:multiLevelType w:val="hybridMultilevel"/>
    <w:tmpl w:val="C1D0BE2A"/>
    <w:lvl w:ilvl="0" w:tplc="EC54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70074E"/>
    <w:multiLevelType w:val="hybridMultilevel"/>
    <w:tmpl w:val="4E5A347C"/>
    <w:lvl w:ilvl="0" w:tplc="0E18F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782C7A"/>
    <w:multiLevelType w:val="hybridMultilevel"/>
    <w:tmpl w:val="65A4B782"/>
    <w:lvl w:ilvl="0" w:tplc="F47E5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KRP">
    <w15:presenceInfo w15:providerId="Windows Live" w15:userId="7a5663cfcdbf5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40"/>
    <w:rsid w:val="000D60D2"/>
    <w:rsid w:val="004E7A09"/>
    <w:rsid w:val="00520840"/>
    <w:rsid w:val="006D277E"/>
    <w:rsid w:val="00762C24"/>
    <w:rsid w:val="009D7B06"/>
    <w:rsid w:val="00A74B23"/>
    <w:rsid w:val="00A84439"/>
    <w:rsid w:val="00AD3F4A"/>
    <w:rsid w:val="00BC6981"/>
    <w:rsid w:val="00D2549A"/>
    <w:rsid w:val="00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2DA3F"/>
  <w15:chartTrackingRefBased/>
  <w15:docId w15:val="{DEA2E030-0C80-46E2-AB97-87CAD48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5208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2084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5208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cp:lastPrinted>2021-11-18T14:02:00Z</cp:lastPrinted>
  <dcterms:created xsi:type="dcterms:W3CDTF">2021-11-22T14:04:00Z</dcterms:created>
  <dcterms:modified xsi:type="dcterms:W3CDTF">2021-11-22T14:04:00Z</dcterms:modified>
</cp:coreProperties>
</file>